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D923" w14:textId="7D5A69A8" w:rsidR="00D54906" w:rsidRPr="00E07A8B" w:rsidRDefault="00D54906" w:rsidP="00A908A9">
      <w:pPr>
        <w:pStyle w:val="NormalWeb"/>
        <w:spacing w:beforeLines="0" w:before="100" w:beforeAutospacing="1" w:afterLines="0" w:after="100" w:afterAutospacing="1"/>
        <w:jc w:val="right"/>
        <w:rPr>
          <w:rFonts w:ascii="Arial" w:hAnsi="Arial" w:cs="Arial"/>
          <w:b/>
          <w:sz w:val="24"/>
          <w:szCs w:val="24"/>
        </w:rPr>
      </w:pPr>
      <w:r w:rsidRPr="00D5107D">
        <w:rPr>
          <w:rFonts w:ascii="Arial" w:hAnsi="Arial" w:cs="Arial"/>
          <w:sz w:val="24"/>
          <w:szCs w:val="24"/>
        </w:rPr>
        <w:t xml:space="preserve">Mérida, Yucatán, a </w:t>
      </w:r>
      <w:r w:rsidR="00D5107D" w:rsidRPr="00D5107D">
        <w:rPr>
          <w:rFonts w:ascii="Arial" w:hAnsi="Arial" w:cs="Arial"/>
          <w:sz w:val="24"/>
          <w:szCs w:val="24"/>
        </w:rPr>
        <w:t>30</w:t>
      </w:r>
      <w:r w:rsidRPr="00D5107D">
        <w:rPr>
          <w:rFonts w:ascii="Arial" w:hAnsi="Arial" w:cs="Arial"/>
          <w:sz w:val="24"/>
          <w:szCs w:val="24"/>
        </w:rPr>
        <w:t xml:space="preserve"> de </w:t>
      </w:r>
      <w:r w:rsidR="00A908A9" w:rsidRPr="00D5107D">
        <w:rPr>
          <w:rFonts w:ascii="Arial" w:hAnsi="Arial" w:cs="Arial"/>
          <w:sz w:val="24"/>
          <w:szCs w:val="24"/>
        </w:rPr>
        <w:t>abril</w:t>
      </w:r>
      <w:r w:rsidRPr="00D5107D">
        <w:rPr>
          <w:rFonts w:ascii="Arial" w:hAnsi="Arial" w:cs="Arial"/>
          <w:sz w:val="24"/>
          <w:szCs w:val="24"/>
        </w:rPr>
        <w:t xml:space="preserve"> de 2020.</w:t>
      </w:r>
    </w:p>
    <w:p w14:paraId="7B8EF7F7" w14:textId="77777777" w:rsidR="00D54906" w:rsidRPr="00E07A8B" w:rsidRDefault="00D54906" w:rsidP="00A908A9">
      <w:pPr>
        <w:pStyle w:val="NormalWeb"/>
        <w:spacing w:beforeLines="0" w:before="100" w:beforeAutospacing="1" w:afterLines="0" w:after="100" w:afterAutospacing="1"/>
        <w:jc w:val="both"/>
        <w:rPr>
          <w:rFonts w:ascii="Arial" w:hAnsi="Arial" w:cs="Arial"/>
          <w:b/>
          <w:sz w:val="24"/>
          <w:szCs w:val="24"/>
        </w:rPr>
      </w:pPr>
      <w:r w:rsidRPr="00E07A8B">
        <w:rPr>
          <w:rFonts w:ascii="Arial" w:hAnsi="Arial" w:cs="Arial"/>
          <w:b/>
          <w:sz w:val="24"/>
          <w:szCs w:val="24"/>
        </w:rPr>
        <w:t>H. Congreso del Estado de Yucatán:</w:t>
      </w:r>
    </w:p>
    <w:p w14:paraId="36CBC048" w14:textId="77777777" w:rsidR="00D54906" w:rsidRPr="00E07A8B" w:rsidRDefault="00D54906" w:rsidP="00A908A9">
      <w:pPr>
        <w:pStyle w:val="NormalWeb"/>
        <w:spacing w:beforeLines="0" w:before="100" w:beforeAutospacing="1" w:afterLines="0" w:after="100" w:afterAutospacing="1"/>
        <w:jc w:val="center"/>
        <w:rPr>
          <w:rFonts w:ascii="Arial" w:hAnsi="Arial" w:cs="Arial"/>
          <w:b/>
          <w:sz w:val="24"/>
          <w:szCs w:val="24"/>
        </w:rPr>
      </w:pPr>
      <w:r w:rsidRPr="00E07A8B">
        <w:rPr>
          <w:rFonts w:ascii="Arial" w:hAnsi="Arial" w:cs="Arial"/>
          <w:b/>
          <w:sz w:val="24"/>
          <w:szCs w:val="24"/>
        </w:rPr>
        <w:t>Iniciativa para modificar la Constitución Política del Estado de Yucatán, en materia de educación</w:t>
      </w:r>
    </w:p>
    <w:p w14:paraId="419C663E" w14:textId="77777777" w:rsidR="0078651C" w:rsidRPr="00E07A8B" w:rsidRDefault="0078651C" w:rsidP="00A908A9">
      <w:pPr>
        <w:tabs>
          <w:tab w:val="right" w:pos="8498"/>
        </w:tabs>
        <w:spacing w:before="100" w:beforeAutospacing="1" w:after="100" w:afterAutospacing="1" w:line="240" w:lineRule="auto"/>
        <w:jc w:val="center"/>
        <w:rPr>
          <w:rFonts w:ascii="Arial" w:hAnsi="Arial" w:cs="Arial"/>
          <w:b/>
          <w:sz w:val="24"/>
          <w:szCs w:val="24"/>
        </w:rPr>
      </w:pPr>
      <w:r w:rsidRPr="00E07A8B">
        <w:rPr>
          <w:rFonts w:ascii="Arial" w:hAnsi="Arial" w:cs="Arial"/>
          <w:b/>
          <w:sz w:val="24"/>
          <w:szCs w:val="24"/>
        </w:rPr>
        <w:t>Exposición de motivos</w:t>
      </w:r>
    </w:p>
    <w:p w14:paraId="280B3B6E" w14:textId="77777777" w:rsidR="00477B22" w:rsidRPr="00E07A8B" w:rsidRDefault="00E03917"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Bajo la premisa de que la educación es un derecho humano, el Estado tiene la obligación </w:t>
      </w:r>
      <w:r w:rsidR="00FE1662" w:rsidRPr="00E07A8B">
        <w:rPr>
          <w:rFonts w:ascii="Arial" w:hAnsi="Arial" w:cs="Arial"/>
          <w:sz w:val="24"/>
          <w:szCs w:val="24"/>
        </w:rPr>
        <w:t xml:space="preserve">constitucional </w:t>
      </w:r>
      <w:r w:rsidRPr="00E07A8B">
        <w:rPr>
          <w:rFonts w:ascii="Arial" w:hAnsi="Arial" w:cs="Arial"/>
          <w:sz w:val="24"/>
          <w:szCs w:val="24"/>
        </w:rPr>
        <w:t xml:space="preserve">de garantizar a todas las personas, a través de los diversos instrumentos legales y normativos, su acceso, sin ningún tipo de limitantes, así como respetar y cumplir </w:t>
      </w:r>
      <w:r w:rsidR="00FE1662" w:rsidRPr="00E07A8B">
        <w:rPr>
          <w:rFonts w:ascii="Arial" w:hAnsi="Arial" w:cs="Arial"/>
          <w:sz w:val="24"/>
          <w:szCs w:val="24"/>
        </w:rPr>
        <w:t>dicho mandato constitucional.</w:t>
      </w:r>
    </w:p>
    <w:p w14:paraId="51F3BBCF" w14:textId="77777777" w:rsidR="00D54906" w:rsidRPr="00E07A8B" w:rsidRDefault="00D54906"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La educación, consagrada en el artículo 3° de la Constitución Política de los Estados Unidos Mexicanos </w:t>
      </w:r>
      <w:r w:rsidR="000D5A9A" w:rsidRPr="00E07A8B">
        <w:rPr>
          <w:rFonts w:ascii="Arial" w:hAnsi="Arial" w:cs="Arial"/>
          <w:sz w:val="24"/>
          <w:szCs w:val="24"/>
        </w:rPr>
        <w:t xml:space="preserve">establece el derecho de todo individuo a recibir educación. El Estado –Federación, Estados, </w:t>
      </w:r>
      <w:r w:rsidRPr="00E07A8B">
        <w:rPr>
          <w:rFonts w:ascii="Arial" w:hAnsi="Arial" w:cs="Arial"/>
          <w:sz w:val="24"/>
          <w:szCs w:val="24"/>
        </w:rPr>
        <w:t>Ciudad de México</w:t>
      </w:r>
      <w:r w:rsidR="000D5A9A" w:rsidRPr="00E07A8B">
        <w:rPr>
          <w:rFonts w:ascii="Arial" w:hAnsi="Arial" w:cs="Arial"/>
          <w:sz w:val="24"/>
          <w:szCs w:val="24"/>
        </w:rPr>
        <w:t xml:space="preserve"> y Municipios–, impartirá </w:t>
      </w:r>
      <w:r w:rsidRPr="00E07A8B">
        <w:rPr>
          <w:rFonts w:ascii="Arial" w:hAnsi="Arial" w:cs="Arial"/>
          <w:sz w:val="24"/>
          <w:szCs w:val="24"/>
        </w:rPr>
        <w:t xml:space="preserve">y garantizará la </w:t>
      </w:r>
      <w:r w:rsidR="000D5A9A" w:rsidRPr="00E07A8B">
        <w:rPr>
          <w:rFonts w:ascii="Arial" w:hAnsi="Arial" w:cs="Arial"/>
          <w:sz w:val="24"/>
          <w:szCs w:val="24"/>
        </w:rPr>
        <w:t xml:space="preserve">educación </w:t>
      </w:r>
      <w:r w:rsidRPr="00E07A8B">
        <w:rPr>
          <w:rFonts w:ascii="Arial" w:hAnsi="Arial" w:cs="Arial"/>
          <w:sz w:val="24"/>
          <w:szCs w:val="24"/>
        </w:rPr>
        <w:t xml:space="preserve">inicial, </w:t>
      </w:r>
      <w:r w:rsidR="000D5A9A" w:rsidRPr="00E07A8B">
        <w:rPr>
          <w:rFonts w:ascii="Arial" w:hAnsi="Arial" w:cs="Arial"/>
          <w:sz w:val="24"/>
          <w:szCs w:val="24"/>
        </w:rPr>
        <w:t>pre</w:t>
      </w:r>
      <w:r w:rsidRPr="00E07A8B">
        <w:rPr>
          <w:rFonts w:ascii="Arial" w:hAnsi="Arial" w:cs="Arial"/>
          <w:sz w:val="24"/>
          <w:szCs w:val="24"/>
        </w:rPr>
        <w:t xml:space="preserve">escolar, primaria, secundaria, </w:t>
      </w:r>
      <w:r w:rsidR="000D5A9A" w:rsidRPr="00E07A8B">
        <w:rPr>
          <w:rFonts w:ascii="Arial" w:hAnsi="Arial" w:cs="Arial"/>
          <w:sz w:val="24"/>
          <w:szCs w:val="24"/>
        </w:rPr>
        <w:t>media superior</w:t>
      </w:r>
      <w:r w:rsidRPr="00E07A8B">
        <w:rPr>
          <w:rFonts w:ascii="Arial" w:hAnsi="Arial" w:cs="Arial"/>
          <w:sz w:val="24"/>
          <w:szCs w:val="24"/>
        </w:rPr>
        <w:t xml:space="preserve"> y superior</w:t>
      </w:r>
      <w:r w:rsidR="000D5A9A" w:rsidRPr="00E07A8B">
        <w:rPr>
          <w:rFonts w:ascii="Arial" w:hAnsi="Arial" w:cs="Arial"/>
          <w:sz w:val="24"/>
          <w:szCs w:val="24"/>
        </w:rPr>
        <w:t xml:space="preserve">. </w:t>
      </w:r>
      <w:r w:rsidRPr="00E07A8B">
        <w:rPr>
          <w:rFonts w:ascii="Arial" w:hAnsi="Arial" w:cs="Arial"/>
          <w:sz w:val="24"/>
          <w:szCs w:val="24"/>
        </w:rPr>
        <w:t xml:space="preserve">La educación inicial, preescolar, primaria y </w:t>
      </w:r>
      <w:proofErr w:type="gramStart"/>
      <w:r w:rsidRPr="00E07A8B">
        <w:rPr>
          <w:rFonts w:ascii="Arial" w:hAnsi="Arial" w:cs="Arial"/>
          <w:sz w:val="24"/>
          <w:szCs w:val="24"/>
        </w:rPr>
        <w:t>secundaria,</w:t>
      </w:r>
      <w:proofErr w:type="gramEnd"/>
      <w:r w:rsidRPr="00E07A8B">
        <w:rPr>
          <w:rFonts w:ascii="Arial" w:hAnsi="Arial" w:cs="Arial"/>
          <w:sz w:val="24"/>
          <w:szCs w:val="24"/>
        </w:rPr>
        <w:t xml:space="preserve"> conforman la educación básica; ésta y la media superior serán obligatorias.</w:t>
      </w:r>
    </w:p>
    <w:p w14:paraId="0E78CDAB" w14:textId="77777777" w:rsidR="00057E56" w:rsidRPr="00E07A8B" w:rsidRDefault="000D5A9A"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Por otra parte, la Constitución Política del Estado de Yucatán, en su artículo 90, dispone que </w:t>
      </w:r>
      <w:proofErr w:type="gramStart"/>
      <w:r w:rsidR="00D54906" w:rsidRPr="00E07A8B">
        <w:rPr>
          <w:rFonts w:ascii="Arial" w:hAnsi="Arial" w:cs="Arial"/>
          <w:sz w:val="24"/>
          <w:szCs w:val="24"/>
        </w:rPr>
        <w:t xml:space="preserve">toda persona en </w:t>
      </w:r>
      <w:r w:rsidRPr="00E07A8B">
        <w:rPr>
          <w:rFonts w:ascii="Arial" w:hAnsi="Arial" w:cs="Arial"/>
          <w:sz w:val="24"/>
          <w:szCs w:val="24"/>
        </w:rPr>
        <w:t>el Estado</w:t>
      </w:r>
      <w:r w:rsidR="00057E56" w:rsidRPr="00E07A8B">
        <w:rPr>
          <w:rFonts w:ascii="Arial" w:hAnsi="Arial" w:cs="Arial"/>
          <w:sz w:val="24"/>
          <w:szCs w:val="24"/>
        </w:rPr>
        <w:t xml:space="preserve"> tienen</w:t>
      </w:r>
      <w:proofErr w:type="gramEnd"/>
      <w:r w:rsidR="00057E56" w:rsidRPr="00E07A8B">
        <w:rPr>
          <w:rFonts w:ascii="Arial" w:hAnsi="Arial" w:cs="Arial"/>
          <w:sz w:val="24"/>
          <w:szCs w:val="24"/>
        </w:rPr>
        <w:t xml:space="preserve"> derecho a la educación.</w:t>
      </w:r>
    </w:p>
    <w:p w14:paraId="4B76C7F3" w14:textId="2E343F46" w:rsidR="0078651C" w:rsidRPr="00E07A8B" w:rsidRDefault="0078651C"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El 15 de mayo de 2019 se publicó en el Diario Oficial de la Federación el Decreto por el que se reforman</w:t>
      </w:r>
      <w:r w:rsidR="00046342" w:rsidRPr="009874C0">
        <w:rPr>
          <w:rFonts w:ascii="Arial" w:hAnsi="Arial" w:cs="Arial"/>
          <w:sz w:val="24"/>
          <w:szCs w:val="24"/>
        </w:rPr>
        <w:t>,</w:t>
      </w:r>
      <w:r w:rsidR="009874C0" w:rsidRPr="009874C0">
        <w:rPr>
          <w:rFonts w:ascii="Arial" w:hAnsi="Arial" w:cs="Arial"/>
          <w:sz w:val="24"/>
          <w:szCs w:val="24"/>
        </w:rPr>
        <w:t xml:space="preserve"> </w:t>
      </w:r>
      <w:r w:rsidRPr="009874C0">
        <w:rPr>
          <w:rFonts w:ascii="Arial" w:hAnsi="Arial" w:cs="Arial"/>
          <w:sz w:val="24"/>
          <w:szCs w:val="24"/>
        </w:rPr>
        <w:t>a</w:t>
      </w:r>
      <w:r w:rsidRPr="00E07A8B">
        <w:rPr>
          <w:rFonts w:ascii="Arial" w:hAnsi="Arial" w:cs="Arial"/>
          <w:sz w:val="24"/>
          <w:szCs w:val="24"/>
        </w:rPr>
        <w:t>dicionan y derogan diversas disposiciones de los artículos 3°, 31 y 73 de la Constitución Política de los Estados Unidos M</w:t>
      </w:r>
      <w:r w:rsidR="00B21532" w:rsidRPr="00E07A8B">
        <w:rPr>
          <w:rFonts w:ascii="Arial" w:hAnsi="Arial" w:cs="Arial"/>
          <w:sz w:val="24"/>
          <w:szCs w:val="24"/>
        </w:rPr>
        <w:t>exicanos, en materia educativa.</w:t>
      </w:r>
    </w:p>
    <w:p w14:paraId="26E1A346" w14:textId="05498E1D" w:rsidR="00225653" w:rsidRPr="00E07A8B" w:rsidRDefault="00225653"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Mediante la reforma constitucional </w:t>
      </w:r>
      <w:r w:rsidRPr="009874C0">
        <w:rPr>
          <w:rFonts w:ascii="Arial" w:hAnsi="Arial" w:cs="Arial"/>
          <w:sz w:val="24"/>
          <w:szCs w:val="24"/>
        </w:rPr>
        <w:t>antes referida desparece el Instituto Nacional para la Evaluación de la Educación, sustituyéndo</w:t>
      </w:r>
      <w:r w:rsidR="00046342" w:rsidRPr="009874C0">
        <w:rPr>
          <w:rFonts w:ascii="Arial" w:hAnsi="Arial" w:cs="Arial"/>
          <w:sz w:val="24"/>
          <w:szCs w:val="24"/>
        </w:rPr>
        <w:t>se</w:t>
      </w:r>
      <w:r w:rsidRPr="00E07A8B">
        <w:rPr>
          <w:rFonts w:ascii="Arial" w:hAnsi="Arial" w:cs="Arial"/>
          <w:sz w:val="24"/>
          <w:szCs w:val="24"/>
        </w:rPr>
        <w:t xml:space="preserve"> por el </w:t>
      </w:r>
      <w:r w:rsidRPr="00E07A8B">
        <w:rPr>
          <w:rFonts w:ascii="Arial" w:hAnsi="Arial" w:cs="Arial"/>
          <w:sz w:val="24"/>
          <w:szCs w:val="24"/>
          <w:shd w:val="clear" w:color="auto" w:fill="FFFFFF"/>
        </w:rPr>
        <w:t>Sistema Nacional de Mejora Continua de la Educación que será coordinado por un organismo público descentralizado.</w:t>
      </w:r>
    </w:p>
    <w:p w14:paraId="394180C8" w14:textId="0EA1AC78" w:rsidR="00225653" w:rsidRPr="00E07A8B" w:rsidRDefault="00225653"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Asimismo, se le otorga la facultad al Congres</w:t>
      </w:r>
      <w:r w:rsidRPr="00E75549">
        <w:rPr>
          <w:rFonts w:ascii="Arial" w:hAnsi="Arial" w:cs="Arial"/>
          <w:sz w:val="24"/>
          <w:szCs w:val="24"/>
        </w:rPr>
        <w:t xml:space="preserve">o de </w:t>
      </w:r>
      <w:r w:rsidR="00346A7B" w:rsidRPr="00E75549">
        <w:rPr>
          <w:rFonts w:ascii="Arial" w:hAnsi="Arial" w:cs="Arial"/>
          <w:sz w:val="24"/>
          <w:szCs w:val="24"/>
        </w:rPr>
        <w:t xml:space="preserve">establecer </w:t>
      </w:r>
      <w:r w:rsidRPr="00E75549">
        <w:rPr>
          <w:rFonts w:ascii="Arial" w:hAnsi="Arial" w:cs="Arial"/>
          <w:sz w:val="24"/>
          <w:szCs w:val="24"/>
        </w:rPr>
        <w:t>un</w:t>
      </w:r>
      <w:r w:rsidRPr="00E07A8B">
        <w:rPr>
          <w:rFonts w:ascii="Arial" w:hAnsi="Arial" w:cs="Arial"/>
          <w:sz w:val="24"/>
          <w:szCs w:val="24"/>
        </w:rPr>
        <w:t xml:space="preserve"> Sistema para la Carrera de las Maestras y </w:t>
      </w:r>
      <w:r w:rsidRPr="009874C0">
        <w:rPr>
          <w:rFonts w:ascii="Arial" w:hAnsi="Arial" w:cs="Arial"/>
          <w:sz w:val="24"/>
          <w:szCs w:val="24"/>
        </w:rPr>
        <w:t xml:space="preserve">Maestros, y de </w:t>
      </w:r>
      <w:r w:rsidRPr="00E07A8B">
        <w:rPr>
          <w:rFonts w:ascii="Arial" w:hAnsi="Arial" w:cs="Arial"/>
          <w:sz w:val="24"/>
          <w:szCs w:val="24"/>
          <w:shd w:val="clear" w:color="auto" w:fill="FFFFFF"/>
        </w:rPr>
        <w:t>legislar en materia de ciencia, tecnología e innovación, con el objeto de consolidar el Sistema Nacional de Ciencia, Tecnología e Innovación.</w:t>
      </w:r>
    </w:p>
    <w:p w14:paraId="20F65605" w14:textId="77777777" w:rsidR="00225653" w:rsidRPr="00E07A8B" w:rsidRDefault="00225653"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lastRenderedPageBreak/>
        <w:t xml:space="preserve">Por otra parte, se </w:t>
      </w:r>
      <w:r w:rsidRPr="009874C0">
        <w:rPr>
          <w:rFonts w:ascii="Arial" w:hAnsi="Arial" w:cs="Arial"/>
          <w:sz w:val="24"/>
          <w:szCs w:val="24"/>
        </w:rPr>
        <w:t>elimina</w:t>
      </w:r>
      <w:r w:rsidR="00090DF7" w:rsidRPr="009874C0">
        <w:rPr>
          <w:rFonts w:ascii="Arial" w:hAnsi="Arial" w:cs="Arial"/>
          <w:sz w:val="24"/>
          <w:szCs w:val="24"/>
        </w:rPr>
        <w:t>n</w:t>
      </w:r>
      <w:r w:rsidRPr="009874C0">
        <w:rPr>
          <w:rFonts w:ascii="Arial" w:hAnsi="Arial" w:cs="Arial"/>
          <w:sz w:val="24"/>
          <w:szCs w:val="24"/>
        </w:rPr>
        <w:t xml:space="preserve"> las </w:t>
      </w:r>
      <w:r w:rsidRPr="00E07A8B">
        <w:rPr>
          <w:rFonts w:ascii="Arial" w:hAnsi="Arial" w:cs="Arial"/>
          <w:sz w:val="24"/>
          <w:szCs w:val="24"/>
        </w:rPr>
        <w:t xml:space="preserve">evaluaciones obligatorias para los maestros, quienes tendrán derecho a un sistema </w:t>
      </w:r>
      <w:r w:rsidRPr="00E07A8B">
        <w:rPr>
          <w:rFonts w:ascii="Arial" w:hAnsi="Arial" w:cs="Arial"/>
          <w:sz w:val="24"/>
          <w:szCs w:val="24"/>
          <w:shd w:val="clear" w:color="auto" w:fill="FFFFFF"/>
        </w:rPr>
        <w:t>integral de formación, de capacitación y de actualización.</w:t>
      </w:r>
    </w:p>
    <w:p w14:paraId="254EBDBB" w14:textId="77777777" w:rsidR="00225653" w:rsidRPr="00E07A8B" w:rsidRDefault="00225653" w:rsidP="00A908A9">
      <w:pPr>
        <w:spacing w:before="100" w:beforeAutospacing="1" w:after="100" w:afterAutospacing="1" w:line="240" w:lineRule="auto"/>
        <w:jc w:val="both"/>
        <w:rPr>
          <w:rFonts w:ascii="Arial" w:hAnsi="Arial" w:cs="Arial"/>
          <w:sz w:val="24"/>
          <w:szCs w:val="24"/>
          <w:shd w:val="clear" w:color="auto" w:fill="FFFFFF"/>
        </w:rPr>
      </w:pPr>
      <w:r w:rsidRPr="00E07A8B">
        <w:rPr>
          <w:rFonts w:ascii="Arial" w:hAnsi="Arial" w:cs="Arial"/>
          <w:sz w:val="24"/>
          <w:szCs w:val="24"/>
        </w:rPr>
        <w:t>De igual forma, en términos del artículo 3°, se modifican o adicionan diversos principios relativos a la educación:</w:t>
      </w:r>
    </w:p>
    <w:p w14:paraId="58D18673" w14:textId="77777777" w:rsidR="00225653" w:rsidRPr="00E07A8B" w:rsidRDefault="00225653" w:rsidP="00A908A9">
      <w:pPr>
        <w:spacing w:before="100" w:beforeAutospacing="1" w:after="100" w:afterAutospacing="1" w:line="240" w:lineRule="auto"/>
        <w:ind w:firstLine="709"/>
        <w:jc w:val="both"/>
        <w:rPr>
          <w:rFonts w:ascii="Arial" w:hAnsi="Arial" w:cs="Arial"/>
          <w:sz w:val="24"/>
          <w:szCs w:val="24"/>
          <w:shd w:val="clear" w:color="auto" w:fill="FFFFFF"/>
        </w:rPr>
      </w:pPr>
      <w:r w:rsidRPr="00E07A8B">
        <w:rPr>
          <w:rFonts w:ascii="Arial" w:hAnsi="Arial" w:cs="Arial"/>
          <w:sz w:val="24"/>
          <w:szCs w:val="24"/>
          <w:shd w:val="clear" w:color="auto" w:fill="FFFFFF"/>
        </w:rPr>
        <w:t>Se basará en el respeto irrestricto de la dignidad de las personas, con un enfoque de derechos humanos y de igualdad sustantiva; y promoverá la honestidad, los valores y la mejora continua del proceso de enseñanza aprendizaje.</w:t>
      </w:r>
    </w:p>
    <w:p w14:paraId="791FC99C" w14:textId="77777777" w:rsidR="00225653" w:rsidRPr="00E07A8B" w:rsidRDefault="00225653" w:rsidP="00A908A9">
      <w:pPr>
        <w:spacing w:before="100" w:beforeAutospacing="1" w:after="100" w:afterAutospacing="1" w:line="240" w:lineRule="auto"/>
        <w:ind w:firstLine="709"/>
        <w:jc w:val="both"/>
        <w:rPr>
          <w:rFonts w:ascii="Arial" w:hAnsi="Arial" w:cs="Arial"/>
          <w:sz w:val="24"/>
          <w:szCs w:val="24"/>
          <w:shd w:val="clear" w:color="auto" w:fill="FFFFFF"/>
        </w:rPr>
      </w:pPr>
      <w:r w:rsidRPr="00E07A8B">
        <w:rPr>
          <w:rFonts w:ascii="Arial" w:hAnsi="Arial" w:cs="Arial"/>
          <w:sz w:val="24"/>
          <w:szCs w:val="24"/>
          <w:shd w:val="clear" w:color="auto" w:fill="FFFFFF"/>
        </w:rPr>
        <w:t>El Estado priorizará el interés superior de niñas, niños, adolescentes y jóvenes en el acceso, permanencia y participación en los servicios educativos.</w:t>
      </w:r>
    </w:p>
    <w:p w14:paraId="53864BB9" w14:textId="77777777" w:rsidR="00225653" w:rsidRPr="00E07A8B" w:rsidRDefault="00225653" w:rsidP="00A908A9">
      <w:pPr>
        <w:spacing w:before="100" w:beforeAutospacing="1" w:after="100" w:afterAutospacing="1" w:line="240" w:lineRule="auto"/>
        <w:ind w:firstLine="709"/>
        <w:jc w:val="both"/>
        <w:rPr>
          <w:rFonts w:ascii="Arial" w:hAnsi="Arial" w:cs="Arial"/>
          <w:sz w:val="24"/>
          <w:szCs w:val="24"/>
          <w:shd w:val="clear" w:color="auto" w:fill="FFFFFF"/>
        </w:rPr>
      </w:pPr>
      <w:r w:rsidRPr="00E07A8B">
        <w:rPr>
          <w:rFonts w:ascii="Arial" w:hAnsi="Arial" w:cs="Arial"/>
          <w:sz w:val="24"/>
          <w:szCs w:val="24"/>
          <w:shd w:val="clear" w:color="auto" w:fill="FFFFFF"/>
        </w:rPr>
        <w:t>Se reconoce la contribución a la trasformación social de las maestras y los maestros como agentes fundamentales del proceso educativo.</w:t>
      </w:r>
    </w:p>
    <w:p w14:paraId="6213E154" w14:textId="77777777" w:rsidR="00225653" w:rsidRPr="00E07A8B" w:rsidRDefault="00225653" w:rsidP="00A908A9">
      <w:pPr>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shd w:val="clear" w:color="auto" w:fill="FFFFFF"/>
        </w:rPr>
        <w:t>En educación para personas adultas, se aplicarán estrategias que aseguren su derecho a ingresar a las instituciones educativas en sus distintos tipos y modalidades.</w:t>
      </w:r>
    </w:p>
    <w:p w14:paraId="2FB84DA6" w14:textId="77777777" w:rsidR="00225653" w:rsidRPr="00E07A8B" w:rsidRDefault="00225653" w:rsidP="00A908A9">
      <w:pPr>
        <w:spacing w:before="100" w:beforeAutospacing="1" w:after="100" w:afterAutospacing="1" w:line="240" w:lineRule="auto"/>
        <w:ind w:firstLine="709"/>
        <w:jc w:val="both"/>
        <w:rPr>
          <w:rFonts w:ascii="Arial" w:hAnsi="Arial" w:cs="Arial"/>
          <w:sz w:val="24"/>
          <w:szCs w:val="24"/>
          <w:shd w:val="clear" w:color="auto" w:fill="FFFFFF"/>
        </w:rPr>
      </w:pPr>
      <w:r w:rsidRPr="00E07A8B">
        <w:rPr>
          <w:rFonts w:ascii="Arial" w:hAnsi="Arial" w:cs="Arial"/>
          <w:sz w:val="24"/>
          <w:szCs w:val="24"/>
          <w:shd w:val="clear" w:color="auto" w:fill="FFFFFF"/>
        </w:rPr>
        <w:t>La educación será de excelencia, entendida como el mejoramiento integral constante que promueve el máximo logro de aprendizaje de los educandos, para el desarrollo de su pensamiento crítico y el fortalecimiento de los lazos entre escuela y comunidad.</w:t>
      </w:r>
    </w:p>
    <w:p w14:paraId="4C87B5FE" w14:textId="77777777" w:rsidR="00225653" w:rsidRPr="00E07A8B" w:rsidRDefault="00225653" w:rsidP="00A908A9">
      <w:pPr>
        <w:spacing w:before="100" w:beforeAutospacing="1" w:after="100" w:afterAutospacing="1" w:line="240" w:lineRule="auto"/>
        <w:ind w:firstLine="709"/>
        <w:jc w:val="both"/>
        <w:rPr>
          <w:rFonts w:ascii="Arial" w:hAnsi="Arial" w:cs="Arial"/>
          <w:sz w:val="24"/>
          <w:szCs w:val="24"/>
          <w:shd w:val="clear" w:color="auto" w:fill="FFFFFF"/>
        </w:rPr>
      </w:pPr>
      <w:r w:rsidRPr="00E07A8B">
        <w:rPr>
          <w:rFonts w:ascii="Arial" w:hAnsi="Arial" w:cs="Arial"/>
          <w:sz w:val="24"/>
          <w:szCs w:val="24"/>
          <w:shd w:val="clear" w:color="auto" w:fill="FFFFFF"/>
        </w:rPr>
        <w:t>Se establece que 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14:paraId="0D5D9F34" w14:textId="77777777" w:rsidR="00225653" w:rsidRPr="00E07A8B" w:rsidRDefault="00225653" w:rsidP="00A908A9">
      <w:pPr>
        <w:spacing w:before="100" w:beforeAutospacing="1" w:after="100" w:afterAutospacing="1" w:line="240" w:lineRule="auto"/>
        <w:ind w:firstLine="709"/>
        <w:jc w:val="both"/>
        <w:rPr>
          <w:rFonts w:ascii="Arial" w:hAnsi="Arial" w:cs="Arial"/>
          <w:sz w:val="24"/>
          <w:szCs w:val="24"/>
          <w:shd w:val="clear" w:color="auto" w:fill="FFFFFF"/>
        </w:rPr>
      </w:pPr>
      <w:r w:rsidRPr="00E07A8B">
        <w:rPr>
          <w:rFonts w:ascii="Arial" w:hAnsi="Arial" w:cs="Arial"/>
          <w:sz w:val="24"/>
          <w:szCs w:val="24"/>
          <w:shd w:val="clear" w:color="auto" w:fill="FFFFFF"/>
        </w:rPr>
        <w:t>En los pueblos y comunidades indígenas se impartirá educación plurilingüe e intercultural</w:t>
      </w:r>
      <w:r w:rsidR="00E944DB" w:rsidRPr="00E07A8B">
        <w:rPr>
          <w:rFonts w:ascii="Arial" w:hAnsi="Arial" w:cs="Arial"/>
          <w:sz w:val="24"/>
          <w:szCs w:val="24"/>
          <w:shd w:val="clear" w:color="auto" w:fill="FFFFFF"/>
        </w:rPr>
        <w:t>.</w:t>
      </w:r>
    </w:p>
    <w:p w14:paraId="5BB13DC5" w14:textId="77777777" w:rsidR="00225653" w:rsidRPr="00E07A8B" w:rsidRDefault="00225653" w:rsidP="00A908A9">
      <w:pPr>
        <w:spacing w:before="100" w:beforeAutospacing="1" w:after="100" w:afterAutospacing="1" w:line="240" w:lineRule="auto"/>
        <w:ind w:firstLine="709"/>
        <w:jc w:val="both"/>
        <w:rPr>
          <w:rFonts w:ascii="Arial" w:hAnsi="Arial" w:cs="Arial"/>
          <w:sz w:val="24"/>
          <w:szCs w:val="24"/>
          <w:shd w:val="clear" w:color="auto" w:fill="FFFFFF"/>
        </w:rPr>
      </w:pPr>
      <w:r w:rsidRPr="00E07A8B">
        <w:rPr>
          <w:rFonts w:ascii="Arial" w:hAnsi="Arial" w:cs="Arial"/>
          <w:sz w:val="24"/>
          <w:szCs w:val="24"/>
          <w:shd w:val="clear" w:color="auto" w:fill="FFFFFF"/>
        </w:rPr>
        <w:t>El Estado garantizará que los materiales didácticos, la infraestructura educativa, su mantenimiento y las condiciones del entorno, sean idóneos y contribuyan a los fines de la educación.</w:t>
      </w:r>
    </w:p>
    <w:p w14:paraId="399B8B07" w14:textId="77777777" w:rsidR="00225653" w:rsidRPr="00E07A8B" w:rsidRDefault="00225653"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lastRenderedPageBreak/>
        <w:t xml:space="preserve">Asimismo, en términos de la fracción I del artículo 31, </w:t>
      </w:r>
      <w:r w:rsidR="00E944DB" w:rsidRPr="00E07A8B">
        <w:rPr>
          <w:rFonts w:ascii="Arial" w:hAnsi="Arial" w:cs="Arial"/>
          <w:sz w:val="24"/>
          <w:szCs w:val="24"/>
        </w:rPr>
        <w:t>con la reforma en comento, se establece la</w:t>
      </w:r>
      <w:r w:rsidRPr="00E07A8B">
        <w:rPr>
          <w:rFonts w:ascii="Arial" w:hAnsi="Arial" w:cs="Arial"/>
          <w:sz w:val="24"/>
          <w:szCs w:val="24"/>
        </w:rPr>
        <w:t xml:space="preserve"> obligación de los mexicanos </w:t>
      </w:r>
      <w:r w:rsidR="00E944DB" w:rsidRPr="00E07A8B">
        <w:rPr>
          <w:rFonts w:ascii="Arial" w:hAnsi="Arial" w:cs="Arial"/>
          <w:sz w:val="24"/>
          <w:szCs w:val="24"/>
        </w:rPr>
        <w:t xml:space="preserve">de </w:t>
      </w:r>
      <w:r w:rsidRPr="00E07A8B">
        <w:rPr>
          <w:rFonts w:ascii="Arial" w:hAnsi="Arial" w:cs="Arial"/>
          <w:sz w:val="24"/>
          <w:szCs w:val="24"/>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14:paraId="1F316AEE" w14:textId="77777777" w:rsidR="0067177D" w:rsidRPr="00E07A8B" w:rsidRDefault="0067177D"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En virtud de lo anterior, el </w:t>
      </w:r>
      <w:r w:rsidR="00B726E5" w:rsidRPr="00E07A8B">
        <w:rPr>
          <w:rFonts w:ascii="Arial" w:hAnsi="Arial" w:cs="Arial"/>
          <w:sz w:val="24"/>
          <w:szCs w:val="24"/>
        </w:rPr>
        <w:t>30 de septiembre del año 2019</w:t>
      </w:r>
      <w:r w:rsidRPr="00E07A8B">
        <w:rPr>
          <w:rFonts w:ascii="Arial" w:hAnsi="Arial" w:cs="Arial"/>
          <w:sz w:val="24"/>
          <w:szCs w:val="24"/>
        </w:rPr>
        <w:t>, se publicó en el Diario Oficial de la Federación</w:t>
      </w:r>
      <w:r w:rsidR="00B726E5" w:rsidRPr="00E07A8B">
        <w:rPr>
          <w:rFonts w:ascii="Arial" w:hAnsi="Arial" w:cs="Arial"/>
          <w:sz w:val="24"/>
          <w:szCs w:val="24"/>
        </w:rPr>
        <w:t xml:space="preserve">, el Decreto por el que se expide la Ley General de Educación </w:t>
      </w:r>
      <w:r w:rsidR="00A70553" w:rsidRPr="00E07A8B">
        <w:rPr>
          <w:rFonts w:ascii="Arial" w:hAnsi="Arial" w:cs="Arial"/>
          <w:sz w:val="24"/>
          <w:szCs w:val="24"/>
        </w:rPr>
        <w:t>y se abroga la Ley General de la Infraestructura Física Educativa.</w:t>
      </w:r>
    </w:p>
    <w:p w14:paraId="45DFE8B4" w14:textId="18AD7D27" w:rsidR="00A70553" w:rsidRPr="00E07A8B" w:rsidRDefault="00A70553"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Entre los </w:t>
      </w:r>
      <w:r w:rsidRPr="00E75549">
        <w:rPr>
          <w:rFonts w:ascii="Arial" w:hAnsi="Arial" w:cs="Arial"/>
          <w:sz w:val="24"/>
          <w:szCs w:val="24"/>
        </w:rPr>
        <w:t xml:space="preserve">objetivos principales que impulsaron </w:t>
      </w:r>
      <w:r w:rsidR="006B4FD0" w:rsidRPr="00E75549">
        <w:rPr>
          <w:rFonts w:ascii="Arial" w:hAnsi="Arial" w:cs="Arial"/>
          <w:sz w:val="24"/>
          <w:szCs w:val="24"/>
        </w:rPr>
        <w:t>la expedición de dicha</w:t>
      </w:r>
      <w:r w:rsidR="00225653" w:rsidRPr="00E75549">
        <w:rPr>
          <w:rFonts w:ascii="Arial" w:hAnsi="Arial" w:cs="Arial"/>
          <w:sz w:val="24"/>
          <w:szCs w:val="24"/>
        </w:rPr>
        <w:t xml:space="preserve"> ley, </w:t>
      </w:r>
      <w:r w:rsidRPr="00E75549">
        <w:rPr>
          <w:rFonts w:ascii="Arial" w:hAnsi="Arial" w:cs="Arial"/>
          <w:sz w:val="24"/>
          <w:szCs w:val="24"/>
        </w:rPr>
        <w:t>se encuentran el</w:t>
      </w:r>
      <w:r w:rsidR="00FE2BD7" w:rsidRPr="00E75549">
        <w:rPr>
          <w:rFonts w:ascii="Arial" w:hAnsi="Arial" w:cs="Arial"/>
          <w:sz w:val="24"/>
          <w:szCs w:val="24"/>
        </w:rPr>
        <w:t xml:space="preserve"> </w:t>
      </w:r>
      <w:r w:rsidRPr="00E75549">
        <w:rPr>
          <w:rFonts w:ascii="Arial" w:hAnsi="Arial" w:cs="Arial"/>
          <w:sz w:val="24"/>
          <w:szCs w:val="24"/>
        </w:rPr>
        <w:t>garantizar el derecho a la educación</w:t>
      </w:r>
      <w:r w:rsidR="00F02B16" w:rsidRPr="00E75549">
        <w:rPr>
          <w:rFonts w:ascii="Arial" w:hAnsi="Arial" w:cs="Arial"/>
          <w:sz w:val="24"/>
          <w:szCs w:val="24"/>
        </w:rPr>
        <w:t>,</w:t>
      </w:r>
      <w:r w:rsidRPr="00E75549">
        <w:rPr>
          <w:rFonts w:ascii="Arial" w:hAnsi="Arial" w:cs="Arial"/>
          <w:sz w:val="24"/>
          <w:szCs w:val="24"/>
        </w:rPr>
        <w:t xml:space="preserve"> reconocido en el artículo </w:t>
      </w:r>
      <w:r w:rsidR="00EA1DAC" w:rsidRPr="00E07A8B">
        <w:rPr>
          <w:rFonts w:ascii="Arial" w:hAnsi="Arial" w:cs="Arial"/>
          <w:sz w:val="24"/>
          <w:szCs w:val="24"/>
        </w:rPr>
        <w:t>3°</w:t>
      </w:r>
      <w:r w:rsidRPr="00E75549">
        <w:rPr>
          <w:rFonts w:ascii="Arial" w:hAnsi="Arial" w:cs="Arial"/>
          <w:sz w:val="24"/>
          <w:szCs w:val="24"/>
        </w:rPr>
        <w:t xml:space="preserve">. de la Constitución Política de los Estados Unidos Mexicanos y en los Tratados Internacionales de los que el Estado Mexicano sea parte, y regular la </w:t>
      </w:r>
      <w:r w:rsidR="004D2A64" w:rsidRPr="00E75549">
        <w:rPr>
          <w:rFonts w:ascii="Arial" w:hAnsi="Arial" w:cs="Arial"/>
          <w:sz w:val="24"/>
          <w:szCs w:val="24"/>
        </w:rPr>
        <w:t>educación que imparta el Estado</w:t>
      </w:r>
      <w:r w:rsidR="00F02B16" w:rsidRPr="00E75549">
        <w:rPr>
          <w:rFonts w:ascii="Arial" w:hAnsi="Arial" w:cs="Arial"/>
          <w:sz w:val="24"/>
          <w:szCs w:val="24"/>
        </w:rPr>
        <w:t xml:space="preserve"> </w:t>
      </w:r>
      <w:r w:rsidR="004D2A64" w:rsidRPr="00E75549">
        <w:rPr>
          <w:rFonts w:ascii="Arial" w:hAnsi="Arial" w:cs="Arial"/>
          <w:sz w:val="24"/>
          <w:szCs w:val="24"/>
        </w:rPr>
        <w:t>-</w:t>
      </w:r>
      <w:r w:rsidRPr="00E75549">
        <w:rPr>
          <w:rFonts w:ascii="Arial" w:hAnsi="Arial" w:cs="Arial"/>
          <w:sz w:val="24"/>
          <w:szCs w:val="24"/>
        </w:rPr>
        <w:t>Federación, Estados</w:t>
      </w:r>
      <w:r w:rsidR="00FE2BD7" w:rsidRPr="00E75549">
        <w:rPr>
          <w:rFonts w:ascii="Arial" w:hAnsi="Arial" w:cs="Arial"/>
          <w:sz w:val="24"/>
          <w:szCs w:val="24"/>
        </w:rPr>
        <w:t>, Ciudad de México y municipios</w:t>
      </w:r>
      <w:r w:rsidR="004D2A64" w:rsidRPr="00E75549">
        <w:rPr>
          <w:rFonts w:ascii="Arial" w:hAnsi="Arial" w:cs="Arial"/>
          <w:sz w:val="24"/>
          <w:szCs w:val="24"/>
        </w:rPr>
        <w:t>-</w:t>
      </w:r>
      <w:r w:rsidRPr="00E75549">
        <w:rPr>
          <w:rFonts w:ascii="Arial" w:hAnsi="Arial" w:cs="Arial"/>
          <w:sz w:val="24"/>
          <w:szCs w:val="24"/>
        </w:rPr>
        <w:t xml:space="preserve">, sus organismos descentralizados y los particulares con autorización o con reconocimiento de validez oficial de estudios, la </w:t>
      </w:r>
      <w:r w:rsidRPr="00E07A8B">
        <w:rPr>
          <w:rFonts w:ascii="Arial" w:hAnsi="Arial" w:cs="Arial"/>
          <w:sz w:val="24"/>
          <w:szCs w:val="24"/>
        </w:rPr>
        <w:t>cual se considera un servicio público y estará sujeta a la rectoría del Estado.</w:t>
      </w:r>
    </w:p>
    <w:p w14:paraId="39EF1CBB" w14:textId="584952B7" w:rsidR="00FE2BD7" w:rsidRPr="00E07A8B" w:rsidRDefault="00FE2BD7"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En ese sentido, en </w:t>
      </w:r>
      <w:r w:rsidRPr="009874C0">
        <w:rPr>
          <w:rFonts w:ascii="Arial" w:hAnsi="Arial" w:cs="Arial"/>
          <w:sz w:val="24"/>
          <w:szCs w:val="24"/>
        </w:rPr>
        <w:t xml:space="preserve">cumplimiento </w:t>
      </w:r>
      <w:r w:rsidR="00181519" w:rsidRPr="009874C0">
        <w:rPr>
          <w:rFonts w:ascii="Arial" w:hAnsi="Arial" w:cs="Arial"/>
          <w:sz w:val="24"/>
          <w:szCs w:val="24"/>
        </w:rPr>
        <w:t xml:space="preserve">de </w:t>
      </w:r>
      <w:r w:rsidRPr="009874C0">
        <w:rPr>
          <w:rFonts w:ascii="Arial" w:hAnsi="Arial" w:cs="Arial"/>
          <w:sz w:val="24"/>
          <w:szCs w:val="24"/>
        </w:rPr>
        <w:t xml:space="preserve">las </w:t>
      </w:r>
      <w:r w:rsidRPr="00E07A8B">
        <w:rPr>
          <w:rFonts w:ascii="Arial" w:hAnsi="Arial" w:cs="Arial"/>
          <w:sz w:val="24"/>
          <w:szCs w:val="24"/>
        </w:rPr>
        <w:t>obligaciones normativ</w:t>
      </w:r>
      <w:r w:rsidR="00EB48C3">
        <w:rPr>
          <w:rFonts w:ascii="Arial" w:hAnsi="Arial" w:cs="Arial"/>
          <w:sz w:val="24"/>
          <w:szCs w:val="24"/>
        </w:rPr>
        <w:t xml:space="preserve">as establecidas en el artículo </w:t>
      </w:r>
      <w:r w:rsidR="009874C0" w:rsidRPr="009874C0">
        <w:rPr>
          <w:rFonts w:ascii="Arial" w:hAnsi="Arial" w:cs="Arial"/>
          <w:sz w:val="24"/>
          <w:szCs w:val="24"/>
        </w:rPr>
        <w:t>transitorio o</w:t>
      </w:r>
      <w:r w:rsidRPr="009874C0">
        <w:rPr>
          <w:rFonts w:ascii="Arial" w:hAnsi="Arial" w:cs="Arial"/>
          <w:sz w:val="24"/>
          <w:szCs w:val="24"/>
        </w:rPr>
        <w:t xml:space="preserve">ctavo </w:t>
      </w:r>
      <w:r w:rsidRPr="00E07A8B">
        <w:rPr>
          <w:rFonts w:ascii="Arial" w:hAnsi="Arial" w:cs="Arial"/>
          <w:sz w:val="24"/>
          <w:szCs w:val="24"/>
        </w:rPr>
        <w:t>del Decreto por el que se reforman y adicionan y derogan diversas disposiciones de los artículos 3°, 31 y 73 de la Constitución Política de los Estados Unidos Mexicanos, en mater</w:t>
      </w:r>
      <w:r w:rsidR="00EB48C3">
        <w:rPr>
          <w:rFonts w:ascii="Arial" w:hAnsi="Arial" w:cs="Arial"/>
          <w:sz w:val="24"/>
          <w:szCs w:val="24"/>
        </w:rPr>
        <w:t xml:space="preserve">ia educativa; y en el artículo </w:t>
      </w:r>
      <w:r w:rsidR="009874C0" w:rsidRPr="009874C0">
        <w:rPr>
          <w:rFonts w:ascii="Arial" w:hAnsi="Arial" w:cs="Arial"/>
          <w:sz w:val="24"/>
          <w:szCs w:val="24"/>
        </w:rPr>
        <w:t xml:space="preserve">transitorio sexto </w:t>
      </w:r>
      <w:r w:rsidR="00597339" w:rsidRPr="00E07A8B">
        <w:rPr>
          <w:rFonts w:ascii="Arial" w:hAnsi="Arial" w:cs="Arial"/>
          <w:sz w:val="24"/>
          <w:szCs w:val="24"/>
        </w:rPr>
        <w:t xml:space="preserve">del Decreto por el que se expide la Ley General de Educación y se abroga la Ley General de la Infraestructura Física Educativa, que disponen que las Legislaturas de los </w:t>
      </w:r>
      <w:r w:rsidR="00DC59F6">
        <w:rPr>
          <w:rFonts w:ascii="Arial" w:hAnsi="Arial" w:cs="Arial"/>
          <w:sz w:val="24"/>
          <w:szCs w:val="24"/>
        </w:rPr>
        <w:t>e</w:t>
      </w:r>
      <w:r w:rsidR="00597339" w:rsidRPr="00E07A8B">
        <w:rPr>
          <w:rFonts w:ascii="Arial" w:hAnsi="Arial" w:cs="Arial"/>
          <w:sz w:val="24"/>
          <w:szCs w:val="24"/>
        </w:rPr>
        <w:t xml:space="preserve">stados, en el ámbito de su competencia, </w:t>
      </w:r>
      <w:r w:rsidR="00597339" w:rsidRPr="009874C0">
        <w:rPr>
          <w:rFonts w:ascii="Arial" w:hAnsi="Arial" w:cs="Arial"/>
          <w:sz w:val="24"/>
          <w:szCs w:val="24"/>
        </w:rPr>
        <w:t xml:space="preserve">deberán </w:t>
      </w:r>
      <w:r w:rsidR="009874C0" w:rsidRPr="009874C0">
        <w:rPr>
          <w:rFonts w:ascii="Arial" w:hAnsi="Arial" w:cs="Arial"/>
          <w:sz w:val="24"/>
          <w:szCs w:val="24"/>
        </w:rPr>
        <w:t>adecuar</w:t>
      </w:r>
      <w:r w:rsidR="00597339" w:rsidRPr="009874C0">
        <w:rPr>
          <w:rFonts w:ascii="Arial" w:hAnsi="Arial" w:cs="Arial"/>
          <w:sz w:val="24"/>
          <w:szCs w:val="24"/>
        </w:rPr>
        <w:t xml:space="preserve"> el </w:t>
      </w:r>
      <w:r w:rsidR="00597339" w:rsidRPr="00E07A8B">
        <w:rPr>
          <w:rFonts w:ascii="Arial" w:hAnsi="Arial" w:cs="Arial"/>
          <w:sz w:val="24"/>
          <w:szCs w:val="24"/>
        </w:rPr>
        <w:t>marco jurídico de conformidad con los decretos en comento</w:t>
      </w:r>
      <w:r w:rsidRPr="00E07A8B">
        <w:rPr>
          <w:rFonts w:ascii="Arial" w:hAnsi="Arial" w:cs="Arial"/>
          <w:sz w:val="24"/>
          <w:szCs w:val="24"/>
        </w:rPr>
        <w:t xml:space="preserve">; es necesario realizar las modificaciones que permitan armonizar nuestra Constitución local con la reforma constitucional en materia de </w:t>
      </w:r>
      <w:r w:rsidR="00597339" w:rsidRPr="00E07A8B">
        <w:rPr>
          <w:rFonts w:ascii="Arial" w:hAnsi="Arial" w:cs="Arial"/>
          <w:sz w:val="24"/>
          <w:szCs w:val="24"/>
        </w:rPr>
        <w:t>educación y garantizar la vigencia de los principios</w:t>
      </w:r>
      <w:r w:rsidR="00225653" w:rsidRPr="00E07A8B">
        <w:rPr>
          <w:rFonts w:ascii="Arial" w:hAnsi="Arial" w:cs="Arial"/>
          <w:sz w:val="24"/>
          <w:szCs w:val="24"/>
        </w:rPr>
        <w:t xml:space="preserve"> y las disposiciones</w:t>
      </w:r>
      <w:r w:rsidR="00597339" w:rsidRPr="00E07A8B">
        <w:rPr>
          <w:rFonts w:ascii="Arial" w:hAnsi="Arial" w:cs="Arial"/>
          <w:sz w:val="24"/>
          <w:szCs w:val="24"/>
        </w:rPr>
        <w:t xml:space="preserve"> emitidas por el Congreso de la Unión en </w:t>
      </w:r>
      <w:r w:rsidR="00225653" w:rsidRPr="00E07A8B">
        <w:rPr>
          <w:rFonts w:ascii="Arial" w:hAnsi="Arial" w:cs="Arial"/>
          <w:sz w:val="24"/>
          <w:szCs w:val="24"/>
        </w:rPr>
        <w:t>materia de educación</w:t>
      </w:r>
      <w:r w:rsidRPr="00E07A8B">
        <w:rPr>
          <w:rFonts w:ascii="Arial" w:hAnsi="Arial" w:cs="Arial"/>
          <w:sz w:val="24"/>
          <w:szCs w:val="24"/>
        </w:rPr>
        <w:t xml:space="preserve">, </w:t>
      </w:r>
      <w:r w:rsidR="00225653" w:rsidRPr="00E07A8B">
        <w:rPr>
          <w:rFonts w:ascii="Arial" w:hAnsi="Arial" w:cs="Arial"/>
          <w:sz w:val="24"/>
          <w:szCs w:val="24"/>
        </w:rPr>
        <w:t>para que se cumplan y respeten.</w:t>
      </w:r>
    </w:p>
    <w:p w14:paraId="252DF585" w14:textId="7053547D" w:rsidR="00A8537D" w:rsidRPr="00E07A8B" w:rsidRDefault="00FE2BD7" w:rsidP="00A908A9">
      <w:pPr>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La Iniciativa que se </w:t>
      </w:r>
      <w:r w:rsidRPr="009874C0">
        <w:rPr>
          <w:rFonts w:ascii="Arial" w:hAnsi="Arial" w:cs="Arial"/>
          <w:sz w:val="24"/>
          <w:szCs w:val="24"/>
        </w:rPr>
        <w:t>somete a la consideración</w:t>
      </w:r>
      <w:r w:rsidRPr="00E07A8B">
        <w:rPr>
          <w:rFonts w:ascii="Arial" w:hAnsi="Arial" w:cs="Arial"/>
          <w:sz w:val="24"/>
          <w:szCs w:val="24"/>
        </w:rPr>
        <w:t xml:space="preserve"> del </w:t>
      </w:r>
      <w:r w:rsidRPr="009874C0">
        <w:rPr>
          <w:rFonts w:ascii="Arial" w:hAnsi="Arial" w:cs="Arial"/>
          <w:sz w:val="24"/>
          <w:szCs w:val="24"/>
        </w:rPr>
        <w:t>Congreso</w:t>
      </w:r>
      <w:r w:rsidR="00181519" w:rsidRPr="009874C0">
        <w:rPr>
          <w:rFonts w:ascii="Arial" w:hAnsi="Arial" w:cs="Arial"/>
          <w:sz w:val="24"/>
          <w:szCs w:val="24"/>
        </w:rPr>
        <w:t xml:space="preserve"> del estado de Yucatán</w:t>
      </w:r>
      <w:r w:rsidRPr="009874C0">
        <w:rPr>
          <w:rFonts w:ascii="Arial" w:hAnsi="Arial" w:cs="Arial"/>
          <w:sz w:val="24"/>
          <w:szCs w:val="24"/>
        </w:rPr>
        <w:t xml:space="preserve"> </w:t>
      </w:r>
      <w:r w:rsidRPr="00E07A8B">
        <w:rPr>
          <w:rFonts w:ascii="Arial" w:hAnsi="Arial" w:cs="Arial"/>
          <w:sz w:val="24"/>
          <w:szCs w:val="24"/>
        </w:rPr>
        <w:t xml:space="preserve">impacta en el contenido de </w:t>
      </w:r>
      <w:r w:rsidR="00597339" w:rsidRPr="00E07A8B">
        <w:rPr>
          <w:rFonts w:ascii="Arial" w:hAnsi="Arial" w:cs="Arial"/>
          <w:sz w:val="24"/>
          <w:szCs w:val="24"/>
        </w:rPr>
        <w:t>dos</w:t>
      </w:r>
      <w:r w:rsidR="00A8537D" w:rsidRPr="00E07A8B">
        <w:rPr>
          <w:rFonts w:ascii="Arial" w:hAnsi="Arial" w:cs="Arial"/>
          <w:sz w:val="24"/>
          <w:szCs w:val="24"/>
        </w:rPr>
        <w:t xml:space="preserve"> artículos, el 3</w:t>
      </w:r>
      <w:r w:rsidRPr="00E07A8B">
        <w:rPr>
          <w:rFonts w:ascii="Arial" w:hAnsi="Arial" w:cs="Arial"/>
          <w:sz w:val="24"/>
          <w:szCs w:val="24"/>
        </w:rPr>
        <w:t xml:space="preserve">, </w:t>
      </w:r>
      <w:r w:rsidR="00A8537D" w:rsidRPr="00E07A8B">
        <w:rPr>
          <w:rFonts w:ascii="Arial" w:hAnsi="Arial" w:cs="Arial"/>
          <w:sz w:val="24"/>
          <w:szCs w:val="24"/>
        </w:rPr>
        <w:t>relativo a</w:t>
      </w:r>
      <w:r w:rsidRPr="00E07A8B">
        <w:rPr>
          <w:rFonts w:ascii="Arial" w:hAnsi="Arial" w:cs="Arial"/>
          <w:sz w:val="24"/>
          <w:szCs w:val="24"/>
        </w:rPr>
        <w:t xml:space="preserve"> </w:t>
      </w:r>
      <w:r w:rsidR="00A8537D" w:rsidRPr="00E07A8B">
        <w:rPr>
          <w:rFonts w:ascii="Arial" w:hAnsi="Arial" w:cs="Arial"/>
          <w:sz w:val="24"/>
          <w:szCs w:val="24"/>
        </w:rPr>
        <w:t>las obligaciones de los habitantes del</w:t>
      </w:r>
      <w:r w:rsidR="00181519">
        <w:rPr>
          <w:rFonts w:ascii="Arial" w:hAnsi="Arial" w:cs="Arial"/>
          <w:sz w:val="24"/>
          <w:szCs w:val="24"/>
        </w:rPr>
        <w:t xml:space="preserve"> estado, para establecer </w:t>
      </w:r>
      <w:r w:rsidR="00181519" w:rsidRPr="009874C0">
        <w:rPr>
          <w:rFonts w:ascii="Arial" w:hAnsi="Arial" w:cs="Arial"/>
          <w:sz w:val="24"/>
          <w:szCs w:val="24"/>
        </w:rPr>
        <w:t xml:space="preserve">entre </w:t>
      </w:r>
      <w:r w:rsidR="008B108D" w:rsidRPr="009874C0">
        <w:rPr>
          <w:rFonts w:ascii="Arial" w:hAnsi="Arial" w:cs="Arial"/>
          <w:sz w:val="24"/>
          <w:szCs w:val="24"/>
        </w:rPr>
        <w:t>e</w:t>
      </w:r>
      <w:r w:rsidR="00A8537D" w:rsidRPr="009874C0">
        <w:rPr>
          <w:rFonts w:ascii="Arial" w:hAnsi="Arial" w:cs="Arial"/>
          <w:sz w:val="24"/>
          <w:szCs w:val="24"/>
        </w:rPr>
        <w:t>stas, la referente</w:t>
      </w:r>
      <w:r w:rsidR="00A8537D" w:rsidRPr="00E07A8B">
        <w:rPr>
          <w:rFonts w:ascii="Arial" w:hAnsi="Arial" w:cs="Arial"/>
          <w:sz w:val="24"/>
          <w:szCs w:val="24"/>
        </w:rPr>
        <w:t xml:space="preserve"> a ser responsables de que sus hijas, hijos o pupilos menores de dieciocho años concurran a las </w:t>
      </w:r>
      <w:r w:rsidR="00A8537D" w:rsidRPr="009874C0">
        <w:rPr>
          <w:rFonts w:ascii="Arial" w:hAnsi="Arial" w:cs="Arial"/>
          <w:sz w:val="24"/>
          <w:szCs w:val="24"/>
        </w:rPr>
        <w:t>escuelas</w:t>
      </w:r>
      <w:r w:rsidR="009874C0" w:rsidRPr="009874C0">
        <w:rPr>
          <w:rFonts w:ascii="Arial" w:hAnsi="Arial" w:cs="Arial"/>
          <w:color w:val="FF0000"/>
          <w:sz w:val="24"/>
          <w:szCs w:val="24"/>
        </w:rPr>
        <w:t xml:space="preserve"> </w:t>
      </w:r>
      <w:r w:rsidR="00A8537D" w:rsidRPr="009874C0">
        <w:rPr>
          <w:rFonts w:ascii="Arial" w:hAnsi="Arial" w:cs="Arial"/>
          <w:sz w:val="24"/>
          <w:szCs w:val="24"/>
        </w:rPr>
        <w:t>para</w:t>
      </w:r>
      <w:r w:rsidR="00A8537D" w:rsidRPr="00E07A8B">
        <w:rPr>
          <w:rFonts w:ascii="Arial" w:hAnsi="Arial" w:cs="Arial"/>
          <w:sz w:val="24"/>
          <w:szCs w:val="24"/>
        </w:rPr>
        <w:t xml:space="preserve"> recibir la educación obligatoria en los términos que establezca la ley, así como participar en su proceso educativo, al revisar su progreso y desempeño, velando siempre por su bienestar y desarrollo.</w:t>
      </w:r>
    </w:p>
    <w:p w14:paraId="6F30C302" w14:textId="15C6999E" w:rsidR="003D31AA" w:rsidRPr="00E07A8B" w:rsidRDefault="00A8537D" w:rsidP="00A908A9">
      <w:pPr>
        <w:spacing w:before="100" w:beforeAutospacing="1" w:after="100" w:afterAutospacing="1" w:line="240" w:lineRule="auto"/>
        <w:jc w:val="both"/>
        <w:rPr>
          <w:rFonts w:ascii="Arial" w:hAnsi="Arial" w:cs="Arial"/>
          <w:bCs/>
          <w:sz w:val="24"/>
          <w:szCs w:val="24"/>
        </w:rPr>
      </w:pPr>
      <w:r w:rsidRPr="00E07A8B">
        <w:rPr>
          <w:rFonts w:ascii="Arial" w:hAnsi="Arial" w:cs="Arial"/>
          <w:sz w:val="24"/>
          <w:szCs w:val="24"/>
        </w:rPr>
        <w:lastRenderedPageBreak/>
        <w:t xml:space="preserve">Por otra parte, </w:t>
      </w:r>
      <w:r w:rsidR="00682DAA" w:rsidRPr="00E07A8B">
        <w:rPr>
          <w:rFonts w:ascii="Arial" w:hAnsi="Arial" w:cs="Arial"/>
          <w:sz w:val="24"/>
          <w:szCs w:val="24"/>
        </w:rPr>
        <w:t>con el</w:t>
      </w:r>
      <w:r w:rsidR="00B50D08" w:rsidRPr="00E07A8B">
        <w:rPr>
          <w:rFonts w:ascii="Arial" w:hAnsi="Arial" w:cs="Arial"/>
          <w:sz w:val="24"/>
          <w:szCs w:val="24"/>
        </w:rPr>
        <w:t xml:space="preserve"> objeto de adecuar su contenido, </w:t>
      </w:r>
      <w:r w:rsidR="00682DAA" w:rsidRPr="00E07A8B">
        <w:rPr>
          <w:rFonts w:ascii="Arial" w:hAnsi="Arial" w:cs="Arial"/>
          <w:sz w:val="24"/>
          <w:szCs w:val="24"/>
        </w:rPr>
        <w:t xml:space="preserve">con el del artículo </w:t>
      </w:r>
      <w:r w:rsidR="00DC59F6" w:rsidRPr="00E07A8B">
        <w:rPr>
          <w:rFonts w:ascii="Arial" w:hAnsi="Arial" w:cs="Arial"/>
          <w:sz w:val="24"/>
          <w:szCs w:val="24"/>
        </w:rPr>
        <w:t>3°</w:t>
      </w:r>
      <w:r w:rsidR="00682DAA" w:rsidRPr="00E07A8B">
        <w:rPr>
          <w:rFonts w:ascii="Arial" w:hAnsi="Arial" w:cs="Arial"/>
          <w:sz w:val="24"/>
          <w:szCs w:val="24"/>
        </w:rPr>
        <w:t xml:space="preserve">. de la Constitución Política de los Estados Unidos Mexicanos, </w:t>
      </w:r>
      <w:r w:rsidRPr="00E07A8B">
        <w:rPr>
          <w:rFonts w:ascii="Arial" w:hAnsi="Arial" w:cs="Arial"/>
          <w:sz w:val="24"/>
          <w:szCs w:val="24"/>
        </w:rPr>
        <w:t xml:space="preserve">se </w:t>
      </w:r>
      <w:r w:rsidR="00682DAA" w:rsidRPr="00E07A8B">
        <w:rPr>
          <w:rFonts w:ascii="Arial" w:hAnsi="Arial" w:cs="Arial"/>
          <w:sz w:val="24"/>
          <w:szCs w:val="24"/>
        </w:rPr>
        <w:t xml:space="preserve">propone </w:t>
      </w:r>
      <w:r w:rsidRPr="00E07A8B">
        <w:rPr>
          <w:rFonts w:ascii="Arial" w:hAnsi="Arial" w:cs="Arial"/>
          <w:sz w:val="24"/>
          <w:szCs w:val="24"/>
        </w:rPr>
        <w:t>modifica</w:t>
      </w:r>
      <w:r w:rsidR="00682DAA" w:rsidRPr="00E07A8B">
        <w:rPr>
          <w:rFonts w:ascii="Arial" w:hAnsi="Arial" w:cs="Arial"/>
          <w:sz w:val="24"/>
          <w:szCs w:val="24"/>
        </w:rPr>
        <w:t>r</w:t>
      </w:r>
      <w:r w:rsidRPr="00E07A8B">
        <w:rPr>
          <w:rFonts w:ascii="Arial" w:hAnsi="Arial" w:cs="Arial"/>
          <w:sz w:val="24"/>
          <w:szCs w:val="24"/>
        </w:rPr>
        <w:t xml:space="preserve"> el </w:t>
      </w:r>
      <w:r w:rsidR="00F26D4D">
        <w:rPr>
          <w:rFonts w:ascii="Arial" w:hAnsi="Arial" w:cs="Arial"/>
          <w:sz w:val="24"/>
          <w:szCs w:val="24"/>
        </w:rPr>
        <w:t xml:space="preserve">apartado A del </w:t>
      </w:r>
      <w:r w:rsidRPr="00E07A8B">
        <w:rPr>
          <w:rFonts w:ascii="Arial" w:hAnsi="Arial" w:cs="Arial"/>
          <w:sz w:val="24"/>
          <w:szCs w:val="24"/>
        </w:rPr>
        <w:t xml:space="preserve">artículo 90 </w:t>
      </w:r>
      <w:r w:rsidR="007C37B3" w:rsidRPr="00E07A8B">
        <w:rPr>
          <w:rFonts w:ascii="Arial" w:hAnsi="Arial" w:cs="Arial"/>
          <w:sz w:val="24"/>
          <w:szCs w:val="24"/>
        </w:rPr>
        <w:t xml:space="preserve">para establecer que </w:t>
      </w:r>
      <w:r w:rsidR="007C37B3" w:rsidRPr="00E07A8B">
        <w:rPr>
          <w:rFonts w:ascii="Arial" w:hAnsi="Arial" w:cs="Arial"/>
          <w:bCs/>
          <w:sz w:val="24"/>
          <w:szCs w:val="24"/>
        </w:rPr>
        <w:t>e</w:t>
      </w:r>
      <w:r w:rsidR="00B50D08" w:rsidRPr="00E07A8B">
        <w:rPr>
          <w:rFonts w:ascii="Arial" w:hAnsi="Arial" w:cs="Arial"/>
          <w:bCs/>
          <w:sz w:val="24"/>
          <w:szCs w:val="24"/>
        </w:rPr>
        <w:t>l Estado impartirá y garantizará la educación inicial, preescolar, primaria, secundaria, media superior y superior</w:t>
      </w:r>
      <w:r w:rsidR="003D31AA" w:rsidRPr="00E07A8B">
        <w:rPr>
          <w:rFonts w:ascii="Arial" w:hAnsi="Arial" w:cs="Arial"/>
          <w:bCs/>
          <w:sz w:val="24"/>
          <w:szCs w:val="24"/>
        </w:rPr>
        <w:t>.</w:t>
      </w:r>
    </w:p>
    <w:p w14:paraId="3CB61FCF" w14:textId="77777777" w:rsidR="00A8537D" w:rsidRPr="00E07A8B" w:rsidRDefault="003D31AA" w:rsidP="00A908A9">
      <w:pPr>
        <w:spacing w:before="100" w:beforeAutospacing="1" w:after="100" w:afterAutospacing="1" w:line="240" w:lineRule="auto"/>
        <w:jc w:val="both"/>
        <w:rPr>
          <w:rFonts w:ascii="Arial" w:hAnsi="Arial" w:cs="Arial"/>
          <w:sz w:val="24"/>
          <w:szCs w:val="24"/>
        </w:rPr>
      </w:pPr>
      <w:r w:rsidRPr="00E07A8B">
        <w:rPr>
          <w:rFonts w:ascii="Arial" w:hAnsi="Arial" w:cs="Arial"/>
          <w:bCs/>
          <w:sz w:val="24"/>
          <w:szCs w:val="24"/>
        </w:rPr>
        <w:t>Asimismo, se dispone</w:t>
      </w:r>
      <w:r w:rsidR="00B50D08" w:rsidRPr="00E07A8B">
        <w:rPr>
          <w:rFonts w:ascii="Arial" w:hAnsi="Arial" w:cs="Arial"/>
          <w:bCs/>
          <w:sz w:val="24"/>
          <w:szCs w:val="24"/>
        </w:rPr>
        <w:t xml:space="preserve"> que </w:t>
      </w:r>
      <w:r w:rsidR="00B50D08" w:rsidRPr="00E07A8B">
        <w:rPr>
          <w:rFonts w:ascii="Arial" w:hAnsi="Arial" w:cs="Arial"/>
          <w:sz w:val="24"/>
          <w:szCs w:val="24"/>
          <w:shd w:val="clear" w:color="auto" w:fill="FFFFFF"/>
        </w:rPr>
        <w:t>la educación inicial, preescolar, primaria y secundaria, conforman la educación básica; ésta y la me</w:t>
      </w:r>
      <w:r w:rsidR="00181519">
        <w:rPr>
          <w:rFonts w:ascii="Arial" w:hAnsi="Arial" w:cs="Arial"/>
          <w:sz w:val="24"/>
          <w:szCs w:val="24"/>
          <w:shd w:val="clear" w:color="auto" w:fill="FFFFFF"/>
        </w:rPr>
        <w:t xml:space="preserve">dia superior serán obligatorias; </w:t>
      </w:r>
      <w:r w:rsidR="00181519" w:rsidRPr="009874C0">
        <w:rPr>
          <w:rFonts w:ascii="Arial" w:hAnsi="Arial" w:cs="Arial"/>
          <w:sz w:val="24"/>
          <w:szCs w:val="24"/>
          <w:shd w:val="clear" w:color="auto" w:fill="FFFFFF"/>
        </w:rPr>
        <w:t>por su parte,</w:t>
      </w:r>
      <w:r w:rsidR="00B50D08" w:rsidRPr="009874C0">
        <w:rPr>
          <w:rFonts w:ascii="Arial" w:hAnsi="Arial" w:cs="Arial"/>
          <w:sz w:val="24"/>
          <w:szCs w:val="24"/>
          <w:shd w:val="clear" w:color="auto" w:fill="FFFFFF"/>
        </w:rPr>
        <w:t xml:space="preserve"> la educación superior lo será en términos de la fracción X</w:t>
      </w:r>
      <w:r w:rsidR="00181519" w:rsidRPr="009874C0">
        <w:rPr>
          <w:rFonts w:ascii="Arial" w:hAnsi="Arial" w:cs="Arial"/>
          <w:sz w:val="24"/>
          <w:szCs w:val="24"/>
          <w:shd w:val="clear" w:color="auto" w:fill="FFFFFF"/>
        </w:rPr>
        <w:t>,</w:t>
      </w:r>
      <w:r w:rsidR="00B50D08" w:rsidRPr="009874C0">
        <w:rPr>
          <w:rFonts w:ascii="Arial" w:hAnsi="Arial" w:cs="Arial"/>
          <w:sz w:val="24"/>
          <w:szCs w:val="24"/>
          <w:shd w:val="clear" w:color="auto" w:fill="FFFFFF"/>
        </w:rPr>
        <w:t xml:space="preserve"> del artículo 3</w:t>
      </w:r>
      <w:r w:rsidR="00B50D08" w:rsidRPr="00E07A8B">
        <w:rPr>
          <w:rFonts w:ascii="Arial" w:hAnsi="Arial" w:cs="Arial"/>
          <w:sz w:val="24"/>
          <w:szCs w:val="24"/>
          <w:shd w:val="clear" w:color="auto" w:fill="FFFFFF"/>
        </w:rPr>
        <w:t xml:space="preserve"> de la Constitución Política de los Estados Unidos Mexicanos. La educación inicial es un derecho de la niñez y será responsabilidad del Estado concientizar sobre su importancia.</w:t>
      </w:r>
    </w:p>
    <w:p w14:paraId="31EF1A3F" w14:textId="77777777" w:rsidR="007C37B3" w:rsidRPr="00E07A8B" w:rsidRDefault="003D31AA" w:rsidP="00A908A9">
      <w:pPr>
        <w:autoSpaceDE w:val="0"/>
        <w:autoSpaceDN w:val="0"/>
        <w:adjustRightInd w:val="0"/>
        <w:spacing w:before="100" w:beforeAutospacing="1" w:after="100" w:afterAutospacing="1" w:line="240" w:lineRule="auto"/>
        <w:jc w:val="both"/>
        <w:rPr>
          <w:rFonts w:ascii="Arial" w:hAnsi="Arial" w:cs="Arial"/>
          <w:sz w:val="24"/>
          <w:szCs w:val="24"/>
          <w:lang w:val="es-ES_tradnl"/>
        </w:rPr>
      </w:pPr>
      <w:r w:rsidRPr="00E07A8B">
        <w:rPr>
          <w:rFonts w:ascii="Arial" w:hAnsi="Arial" w:cs="Arial"/>
          <w:sz w:val="24"/>
          <w:szCs w:val="24"/>
        </w:rPr>
        <w:t xml:space="preserve">Finalmente, se modifican las </w:t>
      </w:r>
      <w:r w:rsidR="007C37B3" w:rsidRPr="00E07A8B">
        <w:rPr>
          <w:rFonts w:ascii="Arial" w:hAnsi="Arial" w:cs="Arial"/>
          <w:sz w:val="24"/>
          <w:szCs w:val="24"/>
        </w:rPr>
        <w:t xml:space="preserve">bases </w:t>
      </w:r>
      <w:r w:rsidRPr="00E07A8B">
        <w:rPr>
          <w:rFonts w:ascii="Arial" w:hAnsi="Arial" w:cs="Arial"/>
          <w:sz w:val="24"/>
          <w:szCs w:val="24"/>
        </w:rPr>
        <w:t>en</w:t>
      </w:r>
      <w:r w:rsidR="007C37B3" w:rsidRPr="00E07A8B">
        <w:rPr>
          <w:rFonts w:ascii="Arial" w:hAnsi="Arial" w:cs="Arial"/>
          <w:sz w:val="24"/>
          <w:szCs w:val="24"/>
        </w:rPr>
        <w:t xml:space="preserve"> </w:t>
      </w:r>
      <w:r w:rsidR="00CB33D5" w:rsidRPr="00E07A8B">
        <w:rPr>
          <w:rFonts w:ascii="Arial" w:hAnsi="Arial" w:cs="Arial"/>
          <w:sz w:val="24"/>
          <w:szCs w:val="24"/>
        </w:rPr>
        <w:t xml:space="preserve">que </w:t>
      </w:r>
      <w:r w:rsidR="007C37B3" w:rsidRPr="00E07A8B">
        <w:rPr>
          <w:rFonts w:ascii="Arial" w:hAnsi="Arial" w:cs="Arial"/>
          <w:sz w:val="24"/>
          <w:szCs w:val="24"/>
        </w:rPr>
        <w:t xml:space="preserve">la </w:t>
      </w:r>
      <w:r w:rsidR="00CB33D5" w:rsidRPr="00E07A8B">
        <w:rPr>
          <w:rFonts w:ascii="Arial" w:hAnsi="Arial" w:cs="Arial"/>
          <w:sz w:val="24"/>
          <w:szCs w:val="24"/>
        </w:rPr>
        <w:t>e</w:t>
      </w:r>
      <w:r w:rsidR="007C37B3" w:rsidRPr="00E07A8B">
        <w:rPr>
          <w:rFonts w:ascii="Arial" w:hAnsi="Arial" w:cs="Arial"/>
          <w:sz w:val="24"/>
          <w:szCs w:val="24"/>
        </w:rPr>
        <w:t xml:space="preserve">ducación </w:t>
      </w:r>
      <w:r w:rsidRPr="00E07A8B">
        <w:rPr>
          <w:rFonts w:ascii="Arial" w:hAnsi="Arial" w:cs="Arial"/>
          <w:sz w:val="24"/>
          <w:szCs w:val="24"/>
        </w:rPr>
        <w:t>se imparte</w:t>
      </w:r>
      <w:r w:rsidR="007C37B3" w:rsidRPr="00E07A8B">
        <w:rPr>
          <w:rFonts w:ascii="Arial" w:hAnsi="Arial" w:cs="Arial"/>
          <w:sz w:val="24"/>
          <w:szCs w:val="24"/>
        </w:rPr>
        <w:t xml:space="preserve"> en el Estado</w:t>
      </w:r>
      <w:r w:rsidRPr="00E07A8B">
        <w:rPr>
          <w:rFonts w:ascii="Arial" w:hAnsi="Arial" w:cs="Arial"/>
          <w:sz w:val="24"/>
          <w:szCs w:val="24"/>
        </w:rPr>
        <w:t>, adicionando las contenidas en la reforma a la Constitución Política de los Estados Unidos Mexicanos</w:t>
      </w:r>
      <w:r w:rsidR="00CB33D5" w:rsidRPr="00E07A8B">
        <w:rPr>
          <w:rFonts w:ascii="Arial" w:hAnsi="Arial" w:cs="Arial"/>
          <w:sz w:val="24"/>
          <w:szCs w:val="24"/>
        </w:rPr>
        <w:t>, en materia de educación.</w:t>
      </w:r>
    </w:p>
    <w:p w14:paraId="3CCEB8C1" w14:textId="77777777" w:rsidR="00CA50FE" w:rsidRPr="00E07A8B" w:rsidRDefault="00DA0C7E" w:rsidP="00A908A9">
      <w:pPr>
        <w:autoSpaceDE w:val="0"/>
        <w:autoSpaceDN w:val="0"/>
        <w:adjustRightInd w:val="0"/>
        <w:spacing w:before="100" w:beforeAutospacing="1" w:after="100" w:afterAutospacing="1" w:line="240" w:lineRule="auto"/>
        <w:jc w:val="both"/>
        <w:rPr>
          <w:rFonts w:ascii="Arial" w:hAnsi="Arial" w:cs="Arial"/>
          <w:sz w:val="24"/>
          <w:szCs w:val="24"/>
        </w:rPr>
      </w:pPr>
      <w:r w:rsidRPr="00E07A8B">
        <w:rPr>
          <w:rFonts w:ascii="Arial" w:hAnsi="Arial" w:cs="Arial"/>
          <w:sz w:val="24"/>
          <w:szCs w:val="24"/>
          <w:lang w:val="es-ES_tradnl"/>
        </w:rPr>
        <w:t>Por último, l</w:t>
      </w:r>
      <w:r w:rsidR="00CA50FE" w:rsidRPr="00E07A8B">
        <w:rPr>
          <w:rFonts w:ascii="Arial" w:hAnsi="Arial" w:cs="Arial"/>
          <w:sz w:val="24"/>
          <w:szCs w:val="24"/>
          <w:lang w:val="es-ES_tradnl"/>
        </w:rPr>
        <w:t xml:space="preserve">a iniciativa contiene dos artículos transitorios relativos a la entrada en vigor que será al </w:t>
      </w:r>
      <w:r w:rsidR="00CA50FE" w:rsidRPr="00E07A8B">
        <w:rPr>
          <w:rFonts w:ascii="Arial" w:hAnsi="Arial" w:cs="Arial"/>
          <w:sz w:val="24"/>
          <w:szCs w:val="24"/>
        </w:rPr>
        <w:t>día siguiente al de su publicación en el Diario Oficial del Gobierno del Estado</w:t>
      </w:r>
      <w:r w:rsidR="00CA50FE" w:rsidRPr="00E07A8B">
        <w:rPr>
          <w:rFonts w:ascii="Arial" w:hAnsi="Arial" w:cs="Arial"/>
          <w:sz w:val="24"/>
          <w:szCs w:val="24"/>
          <w:lang w:val="es-ES_tradnl"/>
        </w:rPr>
        <w:t xml:space="preserve"> de Yucatán, y la obligación normativa </w:t>
      </w:r>
      <w:r w:rsidR="00CA50FE" w:rsidRPr="00E07A8B">
        <w:rPr>
          <w:rFonts w:ascii="Arial" w:hAnsi="Arial" w:cs="Arial"/>
          <w:sz w:val="24"/>
          <w:szCs w:val="24"/>
        </w:rPr>
        <w:t>del Congreso del Estado de Yucatán de expedir las modificaciones necesarias a la legislación secundaria, para armonizarla a las disposiciones de este decreto, en un plazo de ciento ochenta días naturales contado a partir de su entrada en vigor.</w:t>
      </w:r>
    </w:p>
    <w:p w14:paraId="6192A418" w14:textId="77777777" w:rsidR="00F158F1" w:rsidRPr="00E07A8B" w:rsidRDefault="00F158F1" w:rsidP="00A908A9">
      <w:pPr>
        <w:autoSpaceDE w:val="0"/>
        <w:autoSpaceDN w:val="0"/>
        <w:adjustRightInd w:val="0"/>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14:paraId="51AE20B5" w14:textId="77777777" w:rsidR="00A908A9" w:rsidRPr="00E07A8B" w:rsidRDefault="00A908A9" w:rsidP="00377C84">
      <w:pPr>
        <w:pStyle w:val="NormalWeb"/>
        <w:spacing w:beforeLines="0" w:before="100" w:beforeAutospacing="1" w:afterLines="0" w:after="100" w:afterAutospacing="1"/>
        <w:jc w:val="center"/>
        <w:rPr>
          <w:rFonts w:ascii="Arial" w:hAnsi="Arial" w:cs="Arial"/>
          <w:b/>
          <w:sz w:val="24"/>
          <w:szCs w:val="24"/>
        </w:rPr>
      </w:pPr>
      <w:r w:rsidRPr="00E07A8B">
        <w:rPr>
          <w:rFonts w:ascii="Arial" w:hAnsi="Arial" w:cs="Arial"/>
          <w:b/>
          <w:sz w:val="24"/>
          <w:szCs w:val="24"/>
        </w:rPr>
        <w:t>Iniciativa para modificar la Constitución Política del Estado de Yucatán, en materia de educación</w:t>
      </w:r>
    </w:p>
    <w:p w14:paraId="2029A07D" w14:textId="77777777" w:rsidR="00A908A9" w:rsidRPr="00E07A8B" w:rsidRDefault="00A908A9" w:rsidP="00A908A9">
      <w:pPr>
        <w:pStyle w:val="NormalWeb"/>
        <w:spacing w:beforeLines="0" w:before="100" w:beforeAutospacing="1" w:afterLines="0" w:after="100" w:afterAutospacing="1"/>
        <w:jc w:val="both"/>
        <w:rPr>
          <w:rFonts w:ascii="Arial" w:hAnsi="Arial" w:cs="Arial"/>
          <w:b/>
          <w:sz w:val="24"/>
          <w:szCs w:val="24"/>
        </w:rPr>
      </w:pPr>
      <w:r w:rsidRPr="00E07A8B">
        <w:rPr>
          <w:rFonts w:ascii="Arial" w:hAnsi="Arial" w:cs="Arial"/>
          <w:b/>
          <w:sz w:val="24"/>
          <w:szCs w:val="24"/>
        </w:rPr>
        <w:t xml:space="preserve">Artículo único. Se reforman: </w:t>
      </w:r>
      <w:r w:rsidRPr="00E07A8B">
        <w:rPr>
          <w:rFonts w:ascii="Arial" w:hAnsi="Arial" w:cs="Arial"/>
          <w:sz w:val="24"/>
          <w:szCs w:val="24"/>
          <w:lang w:val="es-ES"/>
        </w:rPr>
        <w:t>la fracción V del artículo 3; y el apartado A del artículo 90; ambos de la Constitución Política del Estado de Yucatán, para quedar como sigue:</w:t>
      </w:r>
    </w:p>
    <w:p w14:paraId="77FEA1FD" w14:textId="77777777" w:rsidR="00A908A9" w:rsidRPr="00E07A8B" w:rsidRDefault="00A908A9" w:rsidP="00A908A9">
      <w:pPr>
        <w:pStyle w:val="NormalWeb"/>
        <w:spacing w:beforeLines="0" w:before="100" w:beforeAutospacing="1" w:afterLines="0" w:after="100" w:afterAutospacing="1"/>
        <w:jc w:val="both"/>
        <w:rPr>
          <w:rFonts w:ascii="Arial" w:hAnsi="Arial" w:cs="Arial"/>
          <w:sz w:val="24"/>
          <w:szCs w:val="24"/>
        </w:rPr>
      </w:pPr>
      <w:r w:rsidRPr="00E07A8B">
        <w:rPr>
          <w:rFonts w:ascii="Arial" w:hAnsi="Arial" w:cs="Arial"/>
          <w:b/>
          <w:sz w:val="24"/>
          <w:szCs w:val="24"/>
        </w:rPr>
        <w:t xml:space="preserve">Artículo 3.- </w:t>
      </w:r>
      <w:r w:rsidRPr="00E07A8B">
        <w:rPr>
          <w:rFonts w:ascii="Arial" w:hAnsi="Arial" w:cs="Arial"/>
          <w:sz w:val="24"/>
          <w:szCs w:val="24"/>
        </w:rPr>
        <w:t>…</w:t>
      </w:r>
    </w:p>
    <w:p w14:paraId="7E996B28" w14:textId="77777777" w:rsidR="00A908A9" w:rsidRPr="00E07A8B" w:rsidRDefault="00A908A9" w:rsidP="00A908A9">
      <w:pPr>
        <w:pStyle w:val="NormalWeb"/>
        <w:spacing w:beforeLines="0" w:before="100" w:beforeAutospacing="1" w:afterLines="0" w:after="100" w:afterAutospacing="1"/>
        <w:ind w:firstLine="709"/>
        <w:jc w:val="both"/>
        <w:rPr>
          <w:rFonts w:ascii="Arial" w:hAnsi="Arial" w:cs="Arial"/>
          <w:sz w:val="24"/>
          <w:szCs w:val="24"/>
        </w:rPr>
      </w:pPr>
      <w:r w:rsidRPr="00E07A8B">
        <w:rPr>
          <w:rFonts w:ascii="Arial" w:hAnsi="Arial" w:cs="Arial"/>
          <w:sz w:val="24"/>
          <w:szCs w:val="24"/>
        </w:rPr>
        <w:t>I.</w:t>
      </w:r>
      <w:proofErr w:type="gramStart"/>
      <w:r w:rsidRPr="00E07A8B">
        <w:rPr>
          <w:rFonts w:ascii="Arial" w:hAnsi="Arial" w:cs="Arial"/>
          <w:sz w:val="24"/>
          <w:szCs w:val="24"/>
        </w:rPr>
        <w:t>-  a</w:t>
      </w:r>
      <w:proofErr w:type="gramEnd"/>
      <w:r w:rsidRPr="00E07A8B">
        <w:rPr>
          <w:rFonts w:ascii="Arial" w:hAnsi="Arial" w:cs="Arial"/>
          <w:sz w:val="24"/>
          <w:szCs w:val="24"/>
        </w:rPr>
        <w:t xml:space="preserve"> la IV.- …</w:t>
      </w:r>
    </w:p>
    <w:p w14:paraId="5EB0CE4C" w14:textId="77777777" w:rsidR="00A908A9" w:rsidRPr="00E07A8B" w:rsidRDefault="00A908A9" w:rsidP="00A908A9">
      <w:pPr>
        <w:pStyle w:val="NormalWeb"/>
        <w:spacing w:beforeLines="0" w:before="100" w:beforeAutospacing="1" w:afterLines="0" w:after="100" w:afterAutospacing="1"/>
        <w:ind w:firstLine="709"/>
        <w:jc w:val="both"/>
        <w:rPr>
          <w:rFonts w:ascii="Arial" w:hAnsi="Arial" w:cs="Arial"/>
          <w:sz w:val="24"/>
          <w:szCs w:val="24"/>
        </w:rPr>
      </w:pPr>
      <w:r w:rsidRPr="00E07A8B">
        <w:rPr>
          <w:rFonts w:ascii="Arial" w:hAnsi="Arial" w:cs="Arial"/>
          <w:sz w:val="24"/>
          <w:szCs w:val="24"/>
        </w:rPr>
        <w:t xml:space="preserve">V.- </w:t>
      </w:r>
      <w:ins w:id="0" w:author="Hp" w:date="2020-04-27T22:29:00Z">
        <w:r w:rsidRPr="00831DB6">
          <w:rPr>
            <w:rFonts w:ascii="Arial" w:hAnsi="Arial" w:cs="Arial"/>
            <w:sz w:val="24"/>
            <w:szCs w:val="24"/>
          </w:rPr>
          <w:t>Corresponsabilizarse con el Estado en la protección y vigilancia de los derechos de las niñas, niños y adolescentes, conforme a las leyes</w:t>
        </w:r>
      </w:ins>
      <w:ins w:id="1" w:author="Hp" w:date="2020-04-27T22:30:00Z">
        <w:r w:rsidRPr="00E07A8B">
          <w:rPr>
            <w:rFonts w:ascii="Arial" w:hAnsi="Arial" w:cs="Arial"/>
            <w:sz w:val="24"/>
            <w:szCs w:val="24"/>
          </w:rPr>
          <w:t>, así como s</w:t>
        </w:r>
      </w:ins>
      <w:del w:id="2" w:author="Hp" w:date="2020-04-27T22:30:00Z">
        <w:r w:rsidRPr="00E07A8B" w:rsidDel="00081E72">
          <w:rPr>
            <w:rFonts w:ascii="Arial" w:hAnsi="Arial" w:cs="Arial"/>
            <w:sz w:val="24"/>
            <w:szCs w:val="24"/>
          </w:rPr>
          <w:delText>S</w:delText>
        </w:r>
      </w:del>
      <w:r w:rsidRPr="00E07A8B">
        <w:rPr>
          <w:rFonts w:ascii="Arial" w:hAnsi="Arial" w:cs="Arial"/>
          <w:sz w:val="24"/>
          <w:szCs w:val="24"/>
        </w:rPr>
        <w:t xml:space="preserve">er responsables de que sus hijas, hijos o pupilos menores de dieciocho años concurran </w:t>
      </w:r>
      <w:r w:rsidRPr="00E07A8B">
        <w:rPr>
          <w:rFonts w:ascii="Arial" w:hAnsi="Arial" w:cs="Arial"/>
          <w:sz w:val="24"/>
          <w:szCs w:val="24"/>
        </w:rPr>
        <w:lastRenderedPageBreak/>
        <w:t>a las escuelas, para recibir la educación obligatoria en los términos que establezca la ley, así como participar en su proceso educativo, al revisar su progreso y desempeño, velando siempre por su bienestar y desarrollo.</w:t>
      </w:r>
    </w:p>
    <w:p w14:paraId="3FE721AF" w14:textId="77777777" w:rsidR="00A908A9" w:rsidRPr="00E07A8B" w:rsidRDefault="00A908A9" w:rsidP="00A908A9">
      <w:pPr>
        <w:tabs>
          <w:tab w:val="right" w:pos="8498"/>
        </w:tabs>
        <w:spacing w:before="100" w:beforeAutospacing="1" w:after="100" w:afterAutospacing="1" w:line="240" w:lineRule="auto"/>
        <w:jc w:val="both"/>
        <w:rPr>
          <w:rFonts w:ascii="Arial" w:hAnsi="Arial" w:cs="Arial"/>
          <w:sz w:val="24"/>
          <w:szCs w:val="24"/>
        </w:rPr>
      </w:pPr>
      <w:r w:rsidRPr="00E07A8B">
        <w:rPr>
          <w:rFonts w:ascii="Arial" w:hAnsi="Arial" w:cs="Arial"/>
          <w:b/>
          <w:sz w:val="24"/>
          <w:szCs w:val="24"/>
        </w:rPr>
        <w:t xml:space="preserve">Artículo 90.- </w:t>
      </w:r>
      <w:r w:rsidRPr="00E07A8B">
        <w:rPr>
          <w:rFonts w:ascii="Arial" w:hAnsi="Arial" w:cs="Arial"/>
          <w:sz w:val="24"/>
          <w:szCs w:val="24"/>
        </w:rPr>
        <w:t>…</w:t>
      </w:r>
    </w:p>
    <w:p w14:paraId="21041BE1" w14:textId="77777777" w:rsidR="00A908A9" w:rsidRPr="00E07A8B" w:rsidRDefault="00A908A9" w:rsidP="00A908A9">
      <w:pPr>
        <w:tabs>
          <w:tab w:val="right" w:pos="8498"/>
        </w:tabs>
        <w:spacing w:before="100" w:beforeAutospacing="1" w:after="100" w:afterAutospacing="1" w:line="240" w:lineRule="auto"/>
        <w:jc w:val="both"/>
        <w:rPr>
          <w:rFonts w:ascii="Arial" w:hAnsi="Arial" w:cs="Arial"/>
          <w:b/>
          <w:sz w:val="24"/>
          <w:szCs w:val="24"/>
        </w:rPr>
      </w:pPr>
      <w:r w:rsidRPr="00E07A8B">
        <w:rPr>
          <w:rFonts w:ascii="Arial" w:hAnsi="Arial" w:cs="Arial"/>
          <w:b/>
          <w:sz w:val="24"/>
          <w:szCs w:val="24"/>
        </w:rPr>
        <w:t>Apartado A.- De la Educación.</w:t>
      </w:r>
    </w:p>
    <w:p w14:paraId="35AE5065" w14:textId="77777777" w:rsidR="00A908A9" w:rsidRPr="00E07A8B" w:rsidRDefault="00A908A9" w:rsidP="00A908A9">
      <w:pPr>
        <w:tabs>
          <w:tab w:val="right" w:pos="8498"/>
        </w:tabs>
        <w:spacing w:before="100" w:beforeAutospacing="1" w:after="100" w:afterAutospacing="1" w:line="240" w:lineRule="auto"/>
        <w:jc w:val="both"/>
        <w:rPr>
          <w:rFonts w:ascii="Arial" w:hAnsi="Arial" w:cs="Arial"/>
          <w:b/>
          <w:sz w:val="24"/>
          <w:szCs w:val="24"/>
        </w:rPr>
      </w:pPr>
      <w:r w:rsidRPr="00E07A8B">
        <w:rPr>
          <w:rFonts w:ascii="Arial" w:hAnsi="Arial" w:cs="Arial"/>
          <w:bCs/>
          <w:sz w:val="24"/>
          <w:szCs w:val="24"/>
        </w:rPr>
        <w:t>El Estado impartirá y garantizará la educación inicial, preescolar, primaria, secundaria, media superior y superior</w:t>
      </w:r>
      <w:ins w:id="3" w:author="ingrid marisol sosa mugartegui" w:date="2020-04-27T21:32:00Z">
        <w:r w:rsidRPr="00E07A8B">
          <w:rPr>
            <w:rFonts w:ascii="Arial" w:hAnsi="Arial" w:cs="Arial"/>
            <w:bCs/>
            <w:sz w:val="24"/>
            <w:szCs w:val="24"/>
          </w:rPr>
          <w:t>.</w:t>
        </w:r>
      </w:ins>
    </w:p>
    <w:p w14:paraId="7B4EFB5E" w14:textId="77777777" w:rsidR="00A908A9" w:rsidRPr="00E07A8B" w:rsidRDefault="00A908A9" w:rsidP="00A908A9">
      <w:pPr>
        <w:tabs>
          <w:tab w:val="right" w:pos="8498"/>
        </w:tabs>
        <w:spacing w:before="100" w:beforeAutospacing="1" w:after="100" w:afterAutospacing="1" w:line="240" w:lineRule="auto"/>
        <w:jc w:val="both"/>
        <w:rPr>
          <w:rFonts w:ascii="Arial" w:hAnsi="Arial" w:cs="Arial"/>
          <w:b/>
          <w:sz w:val="24"/>
          <w:szCs w:val="24"/>
        </w:rPr>
      </w:pPr>
      <w:r w:rsidRPr="00E07A8B">
        <w:rPr>
          <w:rFonts w:ascii="Arial" w:hAnsi="Arial" w:cs="Arial"/>
          <w:sz w:val="24"/>
          <w:szCs w:val="24"/>
          <w:shd w:val="clear" w:color="auto" w:fill="FFFFFF"/>
        </w:rPr>
        <w:t xml:space="preserve">La educación inicial, preescolar, primaria y </w:t>
      </w:r>
      <w:proofErr w:type="gramStart"/>
      <w:r w:rsidRPr="00E07A8B">
        <w:rPr>
          <w:rFonts w:ascii="Arial" w:hAnsi="Arial" w:cs="Arial"/>
          <w:sz w:val="24"/>
          <w:szCs w:val="24"/>
          <w:shd w:val="clear" w:color="auto" w:fill="FFFFFF"/>
        </w:rPr>
        <w:t>secundaria,</w:t>
      </w:r>
      <w:proofErr w:type="gramEnd"/>
      <w:r w:rsidRPr="00E07A8B">
        <w:rPr>
          <w:rFonts w:ascii="Arial" w:hAnsi="Arial" w:cs="Arial"/>
          <w:sz w:val="24"/>
          <w:szCs w:val="24"/>
          <w:shd w:val="clear" w:color="auto" w:fill="FFFFFF"/>
        </w:rPr>
        <w:t xml:space="preserve"> conforman la educación básica; </w:t>
      </w:r>
      <w:del w:id="4" w:author="ingrid marisol sosa mugartegui" w:date="2020-04-27T21:33:00Z">
        <w:r w:rsidRPr="00E07A8B" w:rsidDel="00A2208A">
          <w:rPr>
            <w:rFonts w:ascii="Arial" w:hAnsi="Arial" w:cs="Arial"/>
            <w:sz w:val="24"/>
            <w:szCs w:val="24"/>
            <w:shd w:val="clear" w:color="auto" w:fill="FFFFFF"/>
          </w:rPr>
          <w:delText xml:space="preserve">ésta </w:delText>
        </w:r>
      </w:del>
      <w:ins w:id="5" w:author="ingrid marisol sosa mugartegui" w:date="2020-04-27T21:33:00Z">
        <w:r w:rsidRPr="00E07A8B">
          <w:rPr>
            <w:rFonts w:ascii="Arial" w:hAnsi="Arial" w:cs="Arial"/>
            <w:sz w:val="24"/>
            <w:szCs w:val="24"/>
            <w:shd w:val="clear" w:color="auto" w:fill="FFFFFF"/>
          </w:rPr>
          <w:t xml:space="preserve">esta </w:t>
        </w:r>
      </w:ins>
      <w:r w:rsidRPr="00E07A8B">
        <w:rPr>
          <w:rFonts w:ascii="Arial" w:hAnsi="Arial" w:cs="Arial"/>
          <w:sz w:val="24"/>
          <w:szCs w:val="24"/>
          <w:shd w:val="clear" w:color="auto" w:fill="FFFFFF"/>
        </w:rPr>
        <w:t>y la media superior serán obligatorias, la educación superior lo será en términos de la fracción X del artículo 3 de la Constitución Política de los Estados Unidos Mexicanos. La educación inicial es un derecho de la niñez y será responsabilidad del Estado concientizar sobre su importancia.</w:t>
      </w:r>
    </w:p>
    <w:p w14:paraId="200E4CB2" w14:textId="77777777" w:rsidR="00A908A9" w:rsidRPr="00E07A8B" w:rsidRDefault="00A908A9" w:rsidP="00A908A9">
      <w:pPr>
        <w:tabs>
          <w:tab w:val="right" w:pos="8498"/>
        </w:tabs>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Son bases de la Educación que se imparta en el Estado, las siguientes:</w:t>
      </w:r>
    </w:p>
    <w:p w14:paraId="5FA112C4" w14:textId="77777777"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b/>
          <w:sz w:val="24"/>
          <w:szCs w:val="24"/>
        </w:rPr>
      </w:pPr>
      <w:r w:rsidRPr="00E07A8B">
        <w:rPr>
          <w:rFonts w:ascii="Arial" w:hAnsi="Arial" w:cs="Arial"/>
          <w:sz w:val="24"/>
          <w:szCs w:val="24"/>
        </w:rPr>
        <w:t>I.- Será obligatoria, universal, inclusiva, pública, gratuita, progresista, con contenido nacional y regional, democrática y tenderá a la igualdad entre las personas, procurará siempre desarrollar de manera armónica las facultades del ser humano hasta el máximo de sus posibilidades, fomentará</w:t>
      </w:r>
      <w:r w:rsidR="001640E9">
        <w:rPr>
          <w:rFonts w:ascii="Arial" w:hAnsi="Arial" w:cs="Arial"/>
          <w:sz w:val="24"/>
          <w:szCs w:val="24"/>
        </w:rPr>
        <w:t xml:space="preserve"> </w:t>
      </w:r>
      <w:r w:rsidRPr="00E07A8B">
        <w:rPr>
          <w:rFonts w:ascii="Arial" w:hAnsi="Arial" w:cs="Arial"/>
          <w:sz w:val="24"/>
          <w:szCs w:val="24"/>
        </w:rPr>
        <w:t>la no discriminación</w:t>
      </w:r>
      <w:ins w:id="6" w:author="ingrid marisol sosa mugartegui" w:date="2020-04-27T22:02:00Z">
        <w:r w:rsidRPr="00E07A8B">
          <w:rPr>
            <w:rFonts w:ascii="Arial" w:hAnsi="Arial" w:cs="Arial"/>
            <w:sz w:val="24"/>
            <w:szCs w:val="24"/>
          </w:rPr>
          <w:t>,</w:t>
        </w:r>
      </w:ins>
      <w:r w:rsidRPr="00E07A8B">
        <w:rPr>
          <w:rFonts w:ascii="Arial" w:hAnsi="Arial" w:cs="Arial"/>
          <w:sz w:val="24"/>
          <w:szCs w:val="24"/>
        </w:rPr>
        <w:t xml:space="preserve"> el civismo, la identidad nacional, el máximo aprovechamiento sustentable de los recursos naturales y la protección del medio ambiente, y promoverá la enseñanza de la lengua de señas mexicana, en la educación básica, el respeto a todos los derechos humanos,</w:t>
      </w:r>
      <w:r w:rsidRPr="00E07A8B">
        <w:rPr>
          <w:rFonts w:ascii="Arial" w:hAnsi="Arial" w:cs="Arial"/>
          <w:color w:val="FF0000"/>
          <w:sz w:val="24"/>
          <w:szCs w:val="24"/>
        </w:rPr>
        <w:t xml:space="preserve"> </w:t>
      </w:r>
      <w:r w:rsidRPr="00E07A8B">
        <w:rPr>
          <w:rFonts w:ascii="Arial" w:hAnsi="Arial" w:cs="Arial"/>
          <w:sz w:val="24"/>
          <w:szCs w:val="24"/>
        </w:rPr>
        <w:t>las libertades, la cultura de paz y la conciencia de la solidaridad internacional, en la independencia y en la justicia, la honestidad, los valores y la mejora continua del proceso de enseñanza aprendizaje;</w:t>
      </w:r>
    </w:p>
    <w:p w14:paraId="4159DBB2" w14:textId="77777777"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Además:</w:t>
      </w:r>
    </w:p>
    <w:p w14:paraId="2F4E041F" w14:textId="0FA76778"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b/>
          <w:sz w:val="24"/>
          <w:szCs w:val="24"/>
        </w:rPr>
      </w:pPr>
      <w:r w:rsidRPr="00E07A8B">
        <w:rPr>
          <w:rFonts w:ascii="Arial" w:hAnsi="Arial" w:cs="Arial"/>
          <w:sz w:val="24"/>
          <w:szCs w:val="24"/>
        </w:rPr>
        <w:t>a) Será laica, combatirá la ignorancia, el fanatismo y los prejuicios, preparando desde la infancia, para asumir una vida responsable, basada en la comprensión, armonía, tolerancia</w:t>
      </w:r>
      <w:r w:rsidR="004A4E86">
        <w:rPr>
          <w:rFonts w:ascii="Arial" w:hAnsi="Arial" w:cs="Arial"/>
          <w:sz w:val="24"/>
          <w:szCs w:val="24"/>
        </w:rPr>
        <w:t>,</w:t>
      </w:r>
      <w:r w:rsidRPr="00E07A8B">
        <w:rPr>
          <w:rFonts w:ascii="Arial" w:hAnsi="Arial" w:cs="Arial"/>
          <w:color w:val="FF0000"/>
          <w:sz w:val="24"/>
          <w:szCs w:val="24"/>
        </w:rPr>
        <w:t xml:space="preserve"> </w:t>
      </w:r>
      <w:r w:rsidRPr="00E07A8B">
        <w:rPr>
          <w:rFonts w:ascii="Arial" w:hAnsi="Arial" w:cs="Arial"/>
          <w:sz w:val="24"/>
          <w:szCs w:val="24"/>
        </w:rPr>
        <w:t>equidad de género, inclusión, la no discriminación</w:t>
      </w:r>
      <w:r w:rsidRPr="00E07A8B">
        <w:rPr>
          <w:rFonts w:ascii="Arial" w:hAnsi="Arial" w:cs="Arial"/>
          <w:color w:val="FF0000"/>
          <w:sz w:val="24"/>
          <w:szCs w:val="24"/>
        </w:rPr>
        <w:t xml:space="preserve"> </w:t>
      </w:r>
      <w:r w:rsidRPr="00E07A8B">
        <w:rPr>
          <w:rFonts w:ascii="Arial" w:hAnsi="Arial" w:cs="Arial"/>
          <w:sz w:val="24"/>
          <w:szCs w:val="24"/>
        </w:rPr>
        <w:t>y cooperación entre todos los pueblos;</w:t>
      </w:r>
    </w:p>
    <w:p w14:paraId="5F00E58A"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b) Coadyuvará con la nación, en la defensa de nuestra independencia política y económica;</w:t>
      </w:r>
    </w:p>
    <w:p w14:paraId="4072B587"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b/>
          <w:sz w:val="24"/>
          <w:szCs w:val="24"/>
        </w:rPr>
      </w:pPr>
      <w:r w:rsidRPr="00E07A8B">
        <w:rPr>
          <w:rFonts w:ascii="Arial" w:hAnsi="Arial" w:cs="Arial"/>
          <w:sz w:val="24"/>
          <w:szCs w:val="24"/>
        </w:rPr>
        <w:lastRenderedPageBreak/>
        <w:t>c) Priorizará el interés superior de niñas, niños, adolescentes y jóvenes en el acceso, permanencia y participación en los servicios educativos;</w:t>
      </w:r>
    </w:p>
    <w:p w14:paraId="0BAAC015"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b/>
          <w:sz w:val="24"/>
          <w:szCs w:val="24"/>
        </w:rPr>
      </w:pPr>
      <w:r w:rsidRPr="00E07A8B">
        <w:rPr>
          <w:rFonts w:ascii="Arial" w:hAnsi="Arial" w:cs="Arial"/>
          <w:sz w:val="24"/>
          <w:szCs w:val="24"/>
        </w:rPr>
        <w:t>d) Contribuirá a la mejor convivencia humana, a fin de fortalecer el aprecio y respeto por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14:paraId="30979669"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e) Será equitativa, para lo cual el Estado implementará medidas que favorezcan el ejercicio pleno del derecho a la educación de las personas y combatan las desigualdades socioeconómicas y de género en el acceso, tránsito y permanencia en los servicios educativos;</w:t>
      </w:r>
    </w:p>
    <w:p w14:paraId="4271F723"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b/>
          <w:sz w:val="24"/>
          <w:szCs w:val="24"/>
        </w:rPr>
      </w:pPr>
      <w:r w:rsidRPr="00E07A8B">
        <w:rPr>
          <w:rFonts w:ascii="Arial" w:hAnsi="Arial" w:cs="Arial"/>
          <w:sz w:val="24"/>
          <w:szCs w:val="24"/>
          <w:shd w:val="clear" w:color="auto" w:fill="FFFFFF"/>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14:paraId="2922CE03"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En educación para personas adultas, se aplicarán estrategias que aseguren su derecho a ingresar a las instituciones educativas en sus distintos tipos y modalidades.</w:t>
      </w:r>
    </w:p>
    <w:p w14:paraId="374609D4" w14:textId="47DD24CA"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b/>
          <w:sz w:val="24"/>
          <w:szCs w:val="24"/>
        </w:rPr>
      </w:pPr>
      <w:r w:rsidRPr="00E07A8B">
        <w:rPr>
          <w:rFonts w:ascii="Arial" w:hAnsi="Arial" w:cs="Arial"/>
          <w:sz w:val="24"/>
          <w:szCs w:val="24"/>
          <w:shd w:val="clear" w:color="auto" w:fill="FFFFFF"/>
        </w:rPr>
        <w:t xml:space="preserve">f) Será </w:t>
      </w:r>
      <w:r w:rsidRPr="009874C0">
        <w:rPr>
          <w:rFonts w:ascii="Arial" w:hAnsi="Arial" w:cs="Arial"/>
          <w:sz w:val="24"/>
          <w:szCs w:val="24"/>
          <w:shd w:val="clear" w:color="auto" w:fill="FFFFFF"/>
        </w:rPr>
        <w:t>inclusiv</w:t>
      </w:r>
      <w:r w:rsidR="003F14DD" w:rsidRPr="009874C0">
        <w:rPr>
          <w:rFonts w:ascii="Arial" w:hAnsi="Arial" w:cs="Arial"/>
          <w:sz w:val="24"/>
          <w:szCs w:val="24"/>
          <w:shd w:val="clear" w:color="auto" w:fill="FFFFFF"/>
        </w:rPr>
        <w:t>a</w:t>
      </w:r>
      <w:r w:rsidRPr="009874C0">
        <w:rPr>
          <w:rFonts w:ascii="Arial" w:hAnsi="Arial" w:cs="Arial"/>
          <w:sz w:val="24"/>
          <w:szCs w:val="24"/>
          <w:shd w:val="clear" w:color="auto" w:fill="FFFFFF"/>
        </w:rPr>
        <w:t xml:space="preserve">, </w:t>
      </w:r>
      <w:r w:rsidRPr="00E07A8B">
        <w:rPr>
          <w:rFonts w:ascii="Arial" w:hAnsi="Arial" w:cs="Arial"/>
          <w:sz w:val="24"/>
          <w:szCs w:val="24"/>
          <w:shd w:val="clear" w:color="auto" w:fill="FFFFFF"/>
        </w:rPr>
        <w:t>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14:paraId="14F3E176"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g) Será intercultural, al promover la convivencia armónica entre personas y comunidades para el respeto y reconocimiento de sus diferencias y derechos, en un marco de inclusión social;</w:t>
      </w:r>
    </w:p>
    <w:p w14:paraId="6B1D1E5E"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h) Será integral, educará para la vida, con el objeto de desarrollar en las personas capacidades cognitivas, socioemocionales y físicas que les permitan alcanzar su bienestar;</w:t>
      </w:r>
    </w:p>
    <w:p w14:paraId="70EAC076" w14:textId="680B180E" w:rsidR="00A908A9"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i) Será de excelencia, entendida como el mejoramiento integral constante que promueve el máximo logro de aprendizaje de los educandos, para el desarrollo de su pensamiento crítico y el fortalecimiento de los lazos entre escuela y comunidad;</w:t>
      </w:r>
    </w:p>
    <w:p w14:paraId="0CA6B784" w14:textId="77777777" w:rsidR="00F5782E" w:rsidRPr="00E07A8B" w:rsidDel="00B750D4" w:rsidRDefault="00F5782E" w:rsidP="009874C0">
      <w:pPr>
        <w:tabs>
          <w:tab w:val="right" w:pos="8498"/>
        </w:tabs>
        <w:spacing w:before="100" w:beforeAutospacing="1" w:after="100" w:afterAutospacing="1" w:line="240" w:lineRule="auto"/>
        <w:ind w:left="709" w:firstLine="709"/>
        <w:jc w:val="both"/>
        <w:rPr>
          <w:del w:id="7" w:author="ingrid marisol sosa mugartegui" w:date="2020-04-27T22:07:00Z"/>
          <w:rFonts w:ascii="Arial" w:hAnsi="Arial" w:cs="Arial"/>
          <w:sz w:val="24"/>
          <w:szCs w:val="24"/>
        </w:rPr>
      </w:pPr>
      <w:bookmarkStart w:id="8" w:name="_GoBack"/>
      <w:bookmarkEnd w:id="8"/>
    </w:p>
    <w:p w14:paraId="78E6658D" w14:textId="0C1741D8" w:rsidR="00A908A9" w:rsidRPr="00E07A8B" w:rsidRDefault="00B761FF" w:rsidP="00A908A9">
      <w:pPr>
        <w:tabs>
          <w:tab w:val="right" w:pos="8498"/>
        </w:tabs>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II.-</w:t>
      </w:r>
      <w:r w:rsidR="00A908A9" w:rsidRPr="00E07A8B">
        <w:rPr>
          <w:rFonts w:ascii="Arial" w:hAnsi="Arial" w:cs="Arial"/>
          <w:sz w:val="24"/>
          <w:szCs w:val="24"/>
        </w:rPr>
        <w:t xml:space="preserve"> 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14:paraId="39D2C7A3" w14:textId="59E49F8F"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b/>
          <w:sz w:val="24"/>
          <w:szCs w:val="24"/>
        </w:rPr>
      </w:pPr>
      <w:r w:rsidRPr="00E07A8B">
        <w:rPr>
          <w:rFonts w:ascii="Arial" w:hAnsi="Arial" w:cs="Arial"/>
          <w:sz w:val="24"/>
          <w:szCs w:val="24"/>
        </w:rPr>
        <w:t>III.</w:t>
      </w:r>
      <w:r w:rsidR="00B761FF">
        <w:rPr>
          <w:rFonts w:ascii="Arial" w:hAnsi="Arial" w:cs="Arial"/>
          <w:sz w:val="24"/>
          <w:szCs w:val="24"/>
        </w:rPr>
        <w:t>-</w:t>
      </w:r>
      <w:r w:rsidRPr="00E07A8B">
        <w:rPr>
          <w:rFonts w:ascii="Arial" w:hAnsi="Arial" w:cs="Arial"/>
          <w:sz w:val="24"/>
          <w:szCs w:val="24"/>
        </w:rPr>
        <w:t xml:space="preserve"> Respecto a la educación del pueblo maya, será objeto de atenció</w:t>
      </w:r>
      <w:r w:rsidR="002274F7">
        <w:rPr>
          <w:rFonts w:ascii="Arial" w:hAnsi="Arial" w:cs="Arial"/>
          <w:sz w:val="24"/>
          <w:szCs w:val="24"/>
        </w:rPr>
        <w:t xml:space="preserve">n especial por parte </w:t>
      </w:r>
      <w:r w:rsidR="002274F7" w:rsidRPr="009874C0">
        <w:rPr>
          <w:rFonts w:ascii="Arial" w:hAnsi="Arial" w:cs="Arial"/>
          <w:sz w:val="24"/>
          <w:szCs w:val="24"/>
        </w:rPr>
        <w:t xml:space="preserve">del </w:t>
      </w:r>
      <w:r w:rsidR="002274F7" w:rsidRPr="00B761FF">
        <w:rPr>
          <w:rFonts w:ascii="Arial" w:hAnsi="Arial" w:cs="Arial"/>
          <w:sz w:val="24"/>
          <w:szCs w:val="24"/>
        </w:rPr>
        <w:t>Estado;</w:t>
      </w:r>
      <w:r w:rsidRPr="00B761FF">
        <w:rPr>
          <w:rFonts w:ascii="Arial" w:hAnsi="Arial" w:cs="Arial"/>
          <w:sz w:val="24"/>
          <w:szCs w:val="24"/>
        </w:rPr>
        <w:t xml:space="preserve"> su acceso se garantizará media</w:t>
      </w:r>
      <w:r w:rsidRPr="00E07A8B">
        <w:rPr>
          <w:rFonts w:ascii="Arial" w:hAnsi="Arial" w:cs="Arial"/>
          <w:sz w:val="24"/>
          <w:szCs w:val="24"/>
        </w:rPr>
        <w:t xml:space="preserve">nte leyes y programas que contribuyan a su propio desarrollo, de manera equitativa y sustentable, </w:t>
      </w:r>
      <w:r w:rsidRPr="002274F7">
        <w:rPr>
          <w:rFonts w:ascii="Arial" w:hAnsi="Arial" w:cs="Arial"/>
          <w:sz w:val="24"/>
          <w:szCs w:val="24"/>
        </w:rPr>
        <w:t>así como, la</w:t>
      </w:r>
      <w:r w:rsidRPr="00E07A8B">
        <w:rPr>
          <w:rFonts w:ascii="Arial" w:hAnsi="Arial" w:cs="Arial"/>
          <w:sz w:val="24"/>
          <w:szCs w:val="24"/>
        </w:rPr>
        <w:t xml:space="preserve"> educación </w:t>
      </w:r>
      <w:r w:rsidRPr="00E07A8B">
        <w:rPr>
          <w:rFonts w:ascii="Arial" w:hAnsi="Arial" w:cs="Arial"/>
          <w:sz w:val="24"/>
          <w:szCs w:val="24"/>
          <w:shd w:val="clear" w:color="auto" w:fill="FFFFFF"/>
        </w:rPr>
        <w:t>plurilingüe</w:t>
      </w:r>
      <w:r w:rsidRPr="00E07A8B">
        <w:rPr>
          <w:rFonts w:ascii="Arial" w:hAnsi="Arial" w:cs="Arial"/>
          <w:sz w:val="24"/>
          <w:szCs w:val="24"/>
        </w:rPr>
        <w:t xml:space="preserve"> e </w:t>
      </w:r>
      <w:r w:rsidRPr="00E75549">
        <w:rPr>
          <w:rFonts w:ascii="Arial" w:hAnsi="Arial" w:cs="Arial"/>
          <w:sz w:val="24"/>
          <w:szCs w:val="24"/>
        </w:rPr>
        <w:t xml:space="preserve">intercultural, </w:t>
      </w:r>
      <w:r w:rsidR="00E75549" w:rsidRPr="00E75549">
        <w:rPr>
          <w:rFonts w:ascii="Arial" w:hAnsi="Arial" w:cs="Arial"/>
          <w:sz w:val="24"/>
          <w:szCs w:val="24"/>
        </w:rPr>
        <w:t>basada</w:t>
      </w:r>
      <w:r w:rsidRPr="00E07A8B">
        <w:rPr>
          <w:rFonts w:ascii="Arial" w:hAnsi="Arial" w:cs="Arial"/>
          <w:sz w:val="24"/>
          <w:szCs w:val="24"/>
        </w:rPr>
        <w:t xml:space="preserve"> en el </w:t>
      </w:r>
      <w:r w:rsidRPr="00E07A8B">
        <w:rPr>
          <w:rFonts w:ascii="Arial" w:hAnsi="Arial" w:cs="Arial"/>
          <w:sz w:val="24"/>
          <w:szCs w:val="24"/>
          <w:shd w:val="clear" w:color="auto" w:fill="FFFFFF"/>
        </w:rPr>
        <w:t xml:space="preserve">respeto, promoción y preservación del patrimonio histórico y cultural y el </w:t>
      </w:r>
      <w:r w:rsidRPr="00E07A8B">
        <w:rPr>
          <w:rFonts w:ascii="Arial" w:hAnsi="Arial" w:cs="Arial"/>
          <w:sz w:val="24"/>
          <w:szCs w:val="24"/>
        </w:rPr>
        <w:t>principio de equidad entre las comunidades; estableciendo los mecanismos que permitan el fomento, subsistencia, enriquecimiento, defensa y orgullo de la cultura maya, así como el respeto por otras culturas.</w:t>
      </w:r>
    </w:p>
    <w:p w14:paraId="664183F7" w14:textId="77777777"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515554">
        <w:rPr>
          <w:rFonts w:ascii="Arial" w:hAnsi="Arial" w:cs="Arial"/>
          <w:sz w:val="24"/>
          <w:szCs w:val="24"/>
        </w:rPr>
        <w:t>Cuando se tratare de programas educativos de contenido regional, el Estado deberá consultar al pueblo maya para su definición y desarrollo.</w:t>
      </w:r>
    </w:p>
    <w:p w14:paraId="7A708D11" w14:textId="03813543"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b/>
          <w:sz w:val="24"/>
          <w:szCs w:val="24"/>
        </w:rPr>
      </w:pPr>
      <w:r w:rsidRPr="00E07A8B">
        <w:rPr>
          <w:rFonts w:ascii="Arial" w:hAnsi="Arial" w:cs="Arial"/>
          <w:sz w:val="24"/>
          <w:szCs w:val="24"/>
        </w:rPr>
        <w:t>IV.</w:t>
      </w:r>
      <w:r w:rsidR="00B761FF">
        <w:rPr>
          <w:rFonts w:ascii="Arial" w:hAnsi="Arial" w:cs="Arial"/>
          <w:sz w:val="24"/>
          <w:szCs w:val="24"/>
        </w:rPr>
        <w:t>-</w:t>
      </w:r>
      <w:r w:rsidRPr="00E07A8B">
        <w:rPr>
          <w:rFonts w:ascii="Arial" w:hAnsi="Arial" w:cs="Arial"/>
          <w:sz w:val="24"/>
          <w:szCs w:val="24"/>
        </w:rPr>
        <w:t xml:space="preserve"> La educación inicial, preescolar, primaria, secundaria, conforman la educación </w:t>
      </w:r>
      <w:r w:rsidRPr="00B761FF">
        <w:rPr>
          <w:rFonts w:ascii="Arial" w:hAnsi="Arial" w:cs="Arial"/>
          <w:sz w:val="24"/>
          <w:szCs w:val="24"/>
        </w:rPr>
        <w:t xml:space="preserve">básica, </w:t>
      </w:r>
      <w:r w:rsidR="00B761FF" w:rsidRPr="00B761FF">
        <w:rPr>
          <w:rFonts w:ascii="Arial" w:hAnsi="Arial" w:cs="Arial"/>
          <w:sz w:val="24"/>
          <w:szCs w:val="24"/>
        </w:rPr>
        <w:t>e</w:t>
      </w:r>
      <w:r w:rsidRPr="00B761FF">
        <w:rPr>
          <w:rFonts w:ascii="Arial" w:hAnsi="Arial" w:cs="Arial"/>
          <w:sz w:val="24"/>
          <w:szCs w:val="24"/>
        </w:rPr>
        <w:t xml:space="preserve">sta </w:t>
      </w:r>
      <w:r w:rsidRPr="00E07A8B">
        <w:rPr>
          <w:rFonts w:ascii="Arial" w:hAnsi="Arial" w:cs="Arial"/>
          <w:sz w:val="24"/>
          <w:szCs w:val="24"/>
        </w:rPr>
        <w:t>y la media superior serán obligatorias; asimismo el Estado promoverá todos los tipos y modalidades educativas;</w:t>
      </w:r>
    </w:p>
    <w:p w14:paraId="4AE0CC6C" w14:textId="0EE4F694"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V.</w:t>
      </w:r>
      <w:r w:rsidR="00B761FF">
        <w:rPr>
          <w:rFonts w:ascii="Arial" w:hAnsi="Arial" w:cs="Arial"/>
          <w:sz w:val="24"/>
          <w:szCs w:val="24"/>
        </w:rPr>
        <w:t>-</w:t>
      </w:r>
      <w:r w:rsidRPr="00E07A8B">
        <w:rPr>
          <w:rFonts w:ascii="Arial" w:hAnsi="Arial" w:cs="Arial"/>
          <w:sz w:val="24"/>
          <w:szCs w:val="24"/>
        </w:rPr>
        <w:t xml:space="preserve"> La educación superior será obligatoria en los términos que emanen de la Constitución Política de los Estados Unidos Mexicanos, así como de las que emanen de esta Constitución;</w:t>
      </w:r>
    </w:p>
    <w:p w14:paraId="2D0F1FD4" w14:textId="77777777"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El Estado establecerá las políticas para fomentar su inclusión, permanencia y continuidad, en los términos que la ley señale;</w:t>
      </w:r>
    </w:p>
    <w:p w14:paraId="3844E4A1" w14:textId="00D437D4"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VI.</w:t>
      </w:r>
      <w:r w:rsidR="00B761FF">
        <w:rPr>
          <w:rFonts w:ascii="Arial" w:hAnsi="Arial" w:cs="Arial"/>
          <w:sz w:val="24"/>
          <w:szCs w:val="24"/>
        </w:rPr>
        <w:t>-</w:t>
      </w:r>
      <w:r w:rsidRPr="00E07A8B">
        <w:rPr>
          <w:rFonts w:ascii="Arial" w:hAnsi="Arial" w:cs="Arial"/>
          <w:sz w:val="24"/>
          <w:szCs w:val="24"/>
        </w:rPr>
        <w:t xml:space="preserve"> Reconocerá a las maestras y maestros como agentes fundamentales del proceso educativo y su contribución a la transformación soci</w:t>
      </w:r>
      <w:r w:rsidR="00120D04" w:rsidRPr="00E07A8B">
        <w:rPr>
          <w:rFonts w:ascii="Arial" w:hAnsi="Arial" w:cs="Arial"/>
          <w:sz w:val="24"/>
          <w:szCs w:val="24"/>
        </w:rPr>
        <w:t>al;</w:t>
      </w:r>
    </w:p>
    <w:p w14:paraId="4603BB72" w14:textId="686E6BFF"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VII.</w:t>
      </w:r>
      <w:r w:rsidR="00B761FF">
        <w:rPr>
          <w:rFonts w:ascii="Arial" w:hAnsi="Arial" w:cs="Arial"/>
          <w:sz w:val="24"/>
          <w:szCs w:val="24"/>
        </w:rPr>
        <w:t>-</w:t>
      </w:r>
      <w:r w:rsidRPr="00E07A8B">
        <w:rPr>
          <w:rFonts w:ascii="Arial" w:hAnsi="Arial" w:cs="Arial"/>
          <w:sz w:val="24"/>
          <w:szCs w:val="24"/>
        </w:rPr>
        <w:t xml:space="preserve"> El Estado garantizará materiales didácticos, la infraestructura educativa, su mantenimiento y que las condiciones del </w:t>
      </w:r>
      <w:proofErr w:type="gramStart"/>
      <w:r w:rsidRPr="00E07A8B">
        <w:rPr>
          <w:rFonts w:ascii="Arial" w:hAnsi="Arial" w:cs="Arial"/>
          <w:sz w:val="24"/>
          <w:szCs w:val="24"/>
        </w:rPr>
        <w:t>entorno,</w:t>
      </w:r>
      <w:proofErr w:type="gramEnd"/>
      <w:r w:rsidRPr="00E07A8B">
        <w:rPr>
          <w:rFonts w:ascii="Arial" w:hAnsi="Arial" w:cs="Arial"/>
          <w:sz w:val="24"/>
          <w:szCs w:val="24"/>
        </w:rPr>
        <w:t xml:space="preserve"> sean idóneas y contribuyan a los fines de la educación, reconociendo que los planteles escolares constituyen un espacio fundamental para el proceso de enseñanza aprendizaje;</w:t>
      </w:r>
    </w:p>
    <w:p w14:paraId="183ADEC8" w14:textId="6F320760"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VIII.</w:t>
      </w:r>
      <w:r w:rsidR="00B761FF">
        <w:rPr>
          <w:rFonts w:ascii="Arial" w:hAnsi="Arial" w:cs="Arial"/>
          <w:sz w:val="24"/>
          <w:szCs w:val="24"/>
        </w:rPr>
        <w:t>-</w:t>
      </w:r>
      <w:r w:rsidRPr="00E07A8B">
        <w:rPr>
          <w:rFonts w:ascii="Arial" w:hAnsi="Arial" w:cs="Arial"/>
          <w:sz w:val="24"/>
          <w:szCs w:val="24"/>
        </w:rPr>
        <w:t xml:space="preserve"> El Estado apoyará la investigación e innovación</w:t>
      </w:r>
      <w:r w:rsidRPr="00E07A8B">
        <w:rPr>
          <w:rFonts w:ascii="Arial" w:hAnsi="Arial" w:cs="Arial"/>
          <w:color w:val="FF0000"/>
          <w:sz w:val="24"/>
          <w:szCs w:val="24"/>
        </w:rPr>
        <w:t xml:space="preserve"> </w:t>
      </w:r>
      <w:r w:rsidRPr="00E07A8B">
        <w:rPr>
          <w:rFonts w:ascii="Arial" w:hAnsi="Arial" w:cs="Arial"/>
          <w:sz w:val="24"/>
          <w:szCs w:val="24"/>
        </w:rPr>
        <w:t xml:space="preserve">científica, tecnológica y humanística, su resultado será sustento de la actividad educativa en concordancia </w:t>
      </w:r>
      <w:r w:rsidRPr="00E07A8B">
        <w:rPr>
          <w:rFonts w:ascii="Arial" w:hAnsi="Arial" w:cs="Arial"/>
          <w:sz w:val="24"/>
          <w:szCs w:val="24"/>
        </w:rPr>
        <w:lastRenderedPageBreak/>
        <w:t>con las leyes reglamentarias de carácter federal, estatal y municipal que así lo dispongan;</w:t>
      </w:r>
    </w:p>
    <w:p w14:paraId="25815462" w14:textId="6D51EF33"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IX.</w:t>
      </w:r>
      <w:r w:rsidR="00B761FF">
        <w:rPr>
          <w:rFonts w:ascii="Arial" w:hAnsi="Arial" w:cs="Arial"/>
          <w:sz w:val="24"/>
          <w:szCs w:val="24"/>
        </w:rPr>
        <w:t>-</w:t>
      </w:r>
      <w:r w:rsidRPr="00E07A8B">
        <w:rPr>
          <w:rFonts w:ascii="Arial" w:hAnsi="Arial" w:cs="Arial"/>
          <w:sz w:val="24"/>
          <w:szCs w:val="24"/>
        </w:rPr>
        <w:t xml:space="preserve"> Las Instituciones Educativas particulares no funcionarán y los estudios que impartan no tendrán validez, sin que previamente cuenten con autorización oficial; estas podrán ser de todos los tipos y modalidades, con sujeción a lo dispuesto en esta Constitución;</w:t>
      </w:r>
    </w:p>
    <w:p w14:paraId="6D8EF024" w14:textId="77777777"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El Estado será quien otorgue y retire los reconocimientos de validez, con apego a lo que indique la normativa reglamentaria.</w:t>
      </w:r>
    </w:p>
    <w:p w14:paraId="1F9F8C4B" w14:textId="7B526525" w:rsidR="00A908A9" w:rsidRPr="00E07A8B" w:rsidRDefault="00A908A9" w:rsidP="00A908A9">
      <w:pPr>
        <w:tabs>
          <w:tab w:val="right" w:pos="8498"/>
        </w:tabs>
        <w:spacing w:before="100" w:beforeAutospacing="1" w:after="100" w:afterAutospacing="1" w:line="240" w:lineRule="auto"/>
        <w:ind w:firstLine="709"/>
        <w:jc w:val="both"/>
        <w:rPr>
          <w:rFonts w:ascii="Arial" w:hAnsi="Arial" w:cs="Arial"/>
          <w:sz w:val="24"/>
          <w:szCs w:val="24"/>
        </w:rPr>
      </w:pPr>
      <w:r w:rsidRPr="00E07A8B">
        <w:rPr>
          <w:rFonts w:ascii="Arial" w:hAnsi="Arial" w:cs="Arial"/>
          <w:sz w:val="24"/>
          <w:szCs w:val="24"/>
        </w:rPr>
        <w:t>X.</w:t>
      </w:r>
      <w:r w:rsidR="00B761FF">
        <w:rPr>
          <w:rFonts w:ascii="Arial" w:hAnsi="Arial" w:cs="Arial"/>
          <w:sz w:val="24"/>
          <w:szCs w:val="24"/>
        </w:rPr>
        <w:t>-</w:t>
      </w:r>
      <w:r w:rsidRPr="00E07A8B">
        <w:rPr>
          <w:rFonts w:ascii="Arial" w:hAnsi="Arial" w:cs="Arial"/>
          <w:sz w:val="24"/>
          <w:szCs w:val="24"/>
        </w:rPr>
        <w:t xml:space="preserve"> Las universidades y demás instituciones de educación superior, a las que la Ley otorgue autonomía, se regirán conforme a lo siguiente:</w:t>
      </w:r>
    </w:p>
    <w:p w14:paraId="46D5CC6C"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 xml:space="preserve">a) Tendrán la facultad de gobernarse a sí mismas; </w:t>
      </w:r>
    </w:p>
    <w:p w14:paraId="13102766"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 xml:space="preserve">b) Realizarán sus fines de educar, investigar y difundir la cultura, de acuerdo con los principios de este artículo; </w:t>
      </w:r>
    </w:p>
    <w:p w14:paraId="6DC43790"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 xml:space="preserve">c) Garantizarán la libertad de cátedra e investigación y el libre pensamiento y discusión de las ideas; </w:t>
      </w:r>
    </w:p>
    <w:p w14:paraId="1B948268"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 xml:space="preserve">d) Determinarán sus planes y programas; </w:t>
      </w:r>
    </w:p>
    <w:p w14:paraId="2B5B8342"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e) Fijarán los términos de ingreso, promoción y permanencia de su personal académico;</w:t>
      </w:r>
    </w:p>
    <w:p w14:paraId="70C74CA5"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 xml:space="preserve">f) Administrarán su patrimonio, y </w:t>
      </w:r>
    </w:p>
    <w:p w14:paraId="28D455B2" w14:textId="77777777" w:rsidR="00A908A9" w:rsidRPr="00E07A8B" w:rsidRDefault="00A908A9" w:rsidP="00A908A9">
      <w:pPr>
        <w:tabs>
          <w:tab w:val="right" w:pos="8498"/>
        </w:tabs>
        <w:spacing w:before="100" w:beforeAutospacing="1" w:after="100" w:afterAutospacing="1" w:line="240" w:lineRule="auto"/>
        <w:ind w:left="709" w:firstLine="709"/>
        <w:jc w:val="both"/>
        <w:rPr>
          <w:rFonts w:ascii="Arial" w:hAnsi="Arial" w:cs="Arial"/>
          <w:sz w:val="24"/>
          <w:szCs w:val="24"/>
        </w:rPr>
      </w:pPr>
      <w:r w:rsidRPr="00E07A8B">
        <w:rPr>
          <w:rFonts w:ascii="Arial" w:hAnsi="Arial" w:cs="Arial"/>
          <w:sz w:val="24"/>
          <w:szCs w:val="24"/>
        </w:rPr>
        <w:t>g) Regirán sus relaciones, con el personal académico y administrativo, por el apartado A del Artículo 123 de la Constitución Política de los Estados Unidos Mexicanos, en los términos de la Ley Federal del Trabajo, conforme a las características propias de un trabajo especial.</w:t>
      </w:r>
    </w:p>
    <w:p w14:paraId="74E85BF6" w14:textId="77777777" w:rsidR="00A908A9" w:rsidRPr="00E07A8B" w:rsidRDefault="00A908A9" w:rsidP="00A908A9">
      <w:pPr>
        <w:tabs>
          <w:tab w:val="right" w:pos="8498"/>
        </w:tabs>
        <w:spacing w:before="100" w:beforeAutospacing="1" w:after="100" w:afterAutospacing="1" w:line="240" w:lineRule="auto"/>
        <w:jc w:val="both"/>
        <w:rPr>
          <w:rFonts w:ascii="Arial" w:hAnsi="Arial" w:cs="Arial"/>
          <w:sz w:val="24"/>
          <w:szCs w:val="24"/>
        </w:rPr>
      </w:pPr>
      <w:r w:rsidRPr="00E07A8B">
        <w:rPr>
          <w:rFonts w:ascii="Arial" w:hAnsi="Arial" w:cs="Arial"/>
          <w:b/>
          <w:sz w:val="24"/>
          <w:szCs w:val="24"/>
        </w:rPr>
        <w:t xml:space="preserve">Apartado B.- </w:t>
      </w:r>
      <w:r w:rsidRPr="00E07A8B">
        <w:rPr>
          <w:rFonts w:ascii="Arial" w:hAnsi="Arial" w:cs="Arial"/>
          <w:sz w:val="24"/>
          <w:szCs w:val="24"/>
        </w:rPr>
        <w:t>…</w:t>
      </w:r>
    </w:p>
    <w:p w14:paraId="111CE574" w14:textId="31B997DF" w:rsidR="00A908A9" w:rsidRPr="00E07A8B" w:rsidRDefault="00A908A9" w:rsidP="00A908A9">
      <w:pPr>
        <w:tabs>
          <w:tab w:val="right" w:pos="8498"/>
        </w:tabs>
        <w:spacing w:before="100" w:beforeAutospacing="1" w:after="100" w:afterAutospacing="1" w:line="240" w:lineRule="auto"/>
        <w:jc w:val="center"/>
        <w:rPr>
          <w:rFonts w:ascii="Arial" w:hAnsi="Arial" w:cs="Arial"/>
          <w:sz w:val="24"/>
          <w:szCs w:val="24"/>
        </w:rPr>
      </w:pPr>
      <w:r w:rsidRPr="00E07A8B">
        <w:rPr>
          <w:rFonts w:ascii="Arial" w:hAnsi="Arial" w:cs="Arial"/>
          <w:b/>
          <w:sz w:val="24"/>
          <w:szCs w:val="24"/>
        </w:rPr>
        <w:t>Artículos transitorios</w:t>
      </w:r>
    </w:p>
    <w:p w14:paraId="1C9B5B00" w14:textId="77777777" w:rsidR="00A908A9" w:rsidRPr="00E07A8B" w:rsidRDefault="00A908A9" w:rsidP="00A908A9">
      <w:pPr>
        <w:tabs>
          <w:tab w:val="right" w:pos="8498"/>
        </w:tabs>
        <w:spacing w:before="100" w:beforeAutospacing="1" w:after="100" w:afterAutospacing="1" w:line="240" w:lineRule="auto"/>
        <w:jc w:val="both"/>
        <w:rPr>
          <w:rFonts w:ascii="Arial" w:hAnsi="Arial" w:cs="Arial"/>
          <w:sz w:val="24"/>
          <w:szCs w:val="24"/>
        </w:rPr>
      </w:pPr>
      <w:r w:rsidRPr="00E07A8B">
        <w:rPr>
          <w:rFonts w:ascii="Arial" w:eastAsia="Calibri" w:hAnsi="Arial" w:cs="Arial"/>
          <w:b/>
          <w:sz w:val="24"/>
          <w:szCs w:val="24"/>
        </w:rPr>
        <w:t>Primero. Entrada en vigor</w:t>
      </w:r>
    </w:p>
    <w:p w14:paraId="0EFEC9E6" w14:textId="5CE79E7B" w:rsidR="00A908A9" w:rsidRPr="00E07A8B" w:rsidRDefault="00B761FF" w:rsidP="00A908A9">
      <w:pPr>
        <w:tabs>
          <w:tab w:val="right" w:pos="8498"/>
        </w:tabs>
        <w:spacing w:before="100" w:beforeAutospacing="1" w:after="100" w:afterAutospacing="1" w:line="240" w:lineRule="auto"/>
        <w:jc w:val="both"/>
        <w:rPr>
          <w:rFonts w:ascii="Arial" w:hAnsi="Arial" w:cs="Arial"/>
          <w:sz w:val="24"/>
          <w:szCs w:val="24"/>
        </w:rPr>
      </w:pPr>
      <w:r w:rsidRPr="00E07A8B">
        <w:rPr>
          <w:rFonts w:ascii="Arial" w:eastAsia="Times New Roman" w:hAnsi="Arial" w:cs="Arial"/>
          <w:b/>
          <w:noProof/>
          <w:sz w:val="24"/>
          <w:szCs w:val="24"/>
          <w:lang w:eastAsia="es-MX"/>
        </w:rPr>
        <w:lastRenderedPageBreak/>
        <mc:AlternateContent>
          <mc:Choice Requires="wps">
            <w:drawing>
              <wp:anchor distT="0" distB="0" distL="114300" distR="114300" simplePos="0" relativeHeight="251659264" behindDoc="0" locked="0" layoutInCell="1" allowOverlap="1" wp14:anchorId="0FB9BCA4" wp14:editId="0FCD83C2">
                <wp:simplePos x="0" y="0"/>
                <wp:positionH relativeFrom="margin">
                  <wp:align>right</wp:align>
                </wp:positionH>
                <wp:positionV relativeFrom="paragraph">
                  <wp:posOffset>-1232535</wp:posOffset>
                </wp:positionV>
                <wp:extent cx="2879725"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421E0" w14:textId="77777777" w:rsidR="00B761FF" w:rsidRPr="00377C84" w:rsidRDefault="00B761FF" w:rsidP="00B761FF">
                            <w:pPr>
                              <w:pStyle w:val="NormalWeb"/>
                              <w:spacing w:beforeLines="0" w:before="100" w:beforeAutospacing="1" w:afterLines="0" w:after="100" w:afterAutospacing="1"/>
                              <w:jc w:val="both"/>
                              <w:rPr>
                                <w:rFonts w:ascii="Arial" w:hAnsi="Arial" w:cs="Arial"/>
                              </w:rPr>
                            </w:pPr>
                            <w:r w:rsidRPr="00377C84">
                              <w:rPr>
                                <w:rFonts w:ascii="Arial" w:hAnsi="Arial" w:cs="Arial"/>
                                <w:lang w:val="es-ES"/>
                              </w:rPr>
                              <w:t xml:space="preserve">Esta hoja de firmas forma parte de la </w:t>
                            </w:r>
                            <w:r w:rsidRPr="00377C84">
                              <w:rPr>
                                <w:rFonts w:ascii="Arial" w:hAnsi="Arial" w:cs="Arial"/>
                              </w:rPr>
                              <w:t>Iniciativa para modificar la Constitución Política del Estado de Yucatán, en materia de educación</w:t>
                            </w:r>
                            <w:r>
                              <w:rPr>
                                <w:rFonts w:ascii="Arial" w:hAnsi="Arial" w:cs="Arial"/>
                              </w:rPr>
                              <w:t>.</w:t>
                            </w:r>
                          </w:p>
                          <w:p w14:paraId="11945C61" w14:textId="77777777" w:rsidR="00B761FF" w:rsidRPr="009E2CA9" w:rsidRDefault="00B761FF" w:rsidP="00B761FF">
                            <w:pPr>
                              <w:spacing w:before="100" w:beforeAutospacing="1" w:after="100" w:afterAutospacing="1" w:line="240" w:lineRule="auto"/>
                              <w:jc w:val="both"/>
                              <w:rPr>
                                <w:rFonts w:ascii="Arial" w:hAnsi="Arial" w:cs="Arial"/>
                                <w:sz w:val="20"/>
                                <w:szCs w:val="20"/>
                                <w:lang w:val="es-ES"/>
                              </w:rPr>
                            </w:pPr>
                          </w:p>
                          <w:p w14:paraId="03A8AC17" w14:textId="77777777" w:rsidR="00B761FF" w:rsidRDefault="00B761FF" w:rsidP="00B761FF">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B9BCA4" id="_x0000_t202" coordsize="21600,21600" o:spt="202" path="m,l,21600r21600,l21600,xe">
                <v:stroke joinstyle="miter"/>
                <v:path gradientshapeok="t" o:connecttype="rect"/>
              </v:shapetype>
              <v:shape id="Text Box 4" o:spid="_x0000_s1026" type="#_x0000_t202" style="position:absolute;left:0;text-align:left;margin-left:175.55pt;margin-top:-97.05pt;width:226.7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C2hA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" stroked="f">
                <v:textbox>
                  <w:txbxContent>
                    <w:p w14:paraId="380421E0" w14:textId="77777777" w:rsidR="00B761FF" w:rsidRPr="00377C84" w:rsidRDefault="00B761FF" w:rsidP="00B761FF">
                      <w:pPr>
                        <w:pStyle w:val="NormalWeb"/>
                        <w:spacing w:beforeLines="0" w:before="100" w:beforeAutospacing="1" w:afterLines="0" w:after="100" w:afterAutospacing="1"/>
                        <w:jc w:val="both"/>
                        <w:rPr>
                          <w:rFonts w:ascii="Arial" w:hAnsi="Arial" w:cs="Arial"/>
                        </w:rPr>
                      </w:pPr>
                      <w:r w:rsidRPr="00377C84">
                        <w:rPr>
                          <w:rFonts w:ascii="Arial" w:hAnsi="Arial" w:cs="Arial"/>
                          <w:lang w:val="es-ES"/>
                        </w:rPr>
                        <w:t xml:space="preserve">Esta hoja de firmas forma parte de la </w:t>
                      </w:r>
                      <w:r w:rsidRPr="00377C84">
                        <w:rPr>
                          <w:rFonts w:ascii="Arial" w:hAnsi="Arial" w:cs="Arial"/>
                        </w:rPr>
                        <w:t>Iniciativa para modificar la Constitución Política del Estado de Yucatán, en materia de educación</w:t>
                      </w:r>
                      <w:r>
                        <w:rPr>
                          <w:rFonts w:ascii="Arial" w:hAnsi="Arial" w:cs="Arial"/>
                        </w:rPr>
                        <w:t>.</w:t>
                      </w:r>
                    </w:p>
                    <w:p w14:paraId="11945C61" w14:textId="77777777" w:rsidR="00B761FF" w:rsidRPr="009E2CA9" w:rsidRDefault="00B761FF" w:rsidP="00B761FF">
                      <w:pPr>
                        <w:spacing w:before="100" w:beforeAutospacing="1" w:after="100" w:afterAutospacing="1" w:line="240" w:lineRule="auto"/>
                        <w:jc w:val="both"/>
                        <w:rPr>
                          <w:rFonts w:ascii="Arial" w:hAnsi="Arial" w:cs="Arial"/>
                          <w:sz w:val="20"/>
                          <w:szCs w:val="20"/>
                          <w:lang w:val="es-ES"/>
                        </w:rPr>
                      </w:pPr>
                    </w:p>
                    <w:p w14:paraId="03A8AC17" w14:textId="77777777" w:rsidR="00B761FF" w:rsidRDefault="00B761FF" w:rsidP="00B761FF">
                      <w:pPr>
                        <w:rPr>
                          <w:lang w:val="es-ES"/>
                        </w:rPr>
                      </w:pPr>
                    </w:p>
                  </w:txbxContent>
                </v:textbox>
                <w10:wrap anchorx="margin"/>
              </v:shape>
            </w:pict>
          </mc:Fallback>
        </mc:AlternateContent>
      </w:r>
      <w:r w:rsidR="00A908A9" w:rsidRPr="00E07A8B">
        <w:rPr>
          <w:rFonts w:ascii="Arial" w:hAnsi="Arial" w:cs="Arial"/>
          <w:sz w:val="24"/>
          <w:szCs w:val="24"/>
        </w:rPr>
        <w:t>Este decreto entrará en vigor el día siguiente al de su publicación en el Diario Oficial del Gobierno del Estado de Yucatán.</w:t>
      </w:r>
      <w:r w:rsidR="00377C84" w:rsidRPr="00E07A8B">
        <w:rPr>
          <w:rFonts w:ascii="Arial" w:eastAsia="Times New Roman" w:hAnsi="Arial" w:cs="Arial"/>
          <w:b/>
          <w:noProof/>
          <w:sz w:val="24"/>
          <w:szCs w:val="24"/>
          <w:lang w:eastAsia="es-MX"/>
        </w:rPr>
        <w:t xml:space="preserve"> </w:t>
      </w:r>
    </w:p>
    <w:p w14:paraId="5F942730" w14:textId="77777777" w:rsidR="00A908A9" w:rsidRPr="00E07A8B" w:rsidRDefault="00A908A9" w:rsidP="00A908A9">
      <w:pPr>
        <w:tabs>
          <w:tab w:val="right" w:pos="8498"/>
        </w:tabs>
        <w:spacing w:before="100" w:beforeAutospacing="1" w:after="100" w:afterAutospacing="1" w:line="240" w:lineRule="auto"/>
        <w:jc w:val="both"/>
        <w:rPr>
          <w:rFonts w:ascii="Arial" w:hAnsi="Arial" w:cs="Arial"/>
          <w:sz w:val="24"/>
          <w:szCs w:val="24"/>
        </w:rPr>
      </w:pPr>
      <w:r w:rsidRPr="00E07A8B">
        <w:rPr>
          <w:rFonts w:ascii="Arial" w:hAnsi="Arial" w:cs="Arial"/>
          <w:b/>
          <w:sz w:val="24"/>
          <w:szCs w:val="24"/>
        </w:rPr>
        <w:t>Segundo. Obligación normativa</w:t>
      </w:r>
    </w:p>
    <w:p w14:paraId="51B043D6" w14:textId="1D04D18C" w:rsidR="00A908A9" w:rsidRPr="00E07A8B" w:rsidRDefault="00A908A9" w:rsidP="00A908A9">
      <w:pPr>
        <w:tabs>
          <w:tab w:val="right" w:pos="8498"/>
        </w:tabs>
        <w:spacing w:before="100" w:beforeAutospacing="1" w:after="100" w:afterAutospacing="1" w:line="240" w:lineRule="auto"/>
        <w:jc w:val="both"/>
        <w:rPr>
          <w:rFonts w:ascii="Arial" w:hAnsi="Arial" w:cs="Arial"/>
          <w:sz w:val="24"/>
          <w:szCs w:val="24"/>
        </w:rPr>
      </w:pPr>
      <w:r w:rsidRPr="00E07A8B">
        <w:rPr>
          <w:rFonts w:ascii="Arial" w:hAnsi="Arial" w:cs="Arial"/>
          <w:sz w:val="24"/>
          <w:szCs w:val="24"/>
        </w:rPr>
        <w:t xml:space="preserve">El Congreso del Estado de Yucatán deberá expedir las modificaciones necesarias a la legislación secundaria, para armonizarla a las disposiciones de este decreto, en un plazo de ciento ochenta días naturales contado a partir de su entrada en vigor. </w:t>
      </w:r>
    </w:p>
    <w:p w14:paraId="72275C0E" w14:textId="31909D68" w:rsidR="00A908A9" w:rsidRPr="00E07A8B" w:rsidRDefault="00A908A9" w:rsidP="00A908A9">
      <w:pPr>
        <w:tabs>
          <w:tab w:val="right" w:pos="8498"/>
        </w:tabs>
        <w:spacing w:before="100" w:beforeAutospacing="1" w:after="100" w:afterAutospacing="1" w:line="240" w:lineRule="auto"/>
        <w:jc w:val="center"/>
        <w:rPr>
          <w:rFonts w:ascii="Arial" w:hAnsi="Arial" w:cs="Arial"/>
          <w:b/>
          <w:sz w:val="24"/>
          <w:szCs w:val="24"/>
        </w:rPr>
      </w:pPr>
      <w:r w:rsidRPr="00E07A8B">
        <w:rPr>
          <w:rFonts w:ascii="Arial" w:hAnsi="Arial" w:cs="Arial"/>
          <w:b/>
          <w:sz w:val="24"/>
          <w:szCs w:val="24"/>
        </w:rPr>
        <w:t>Atentamente</w:t>
      </w:r>
    </w:p>
    <w:p w14:paraId="6B0373D4" w14:textId="77777777" w:rsidR="00A908A9" w:rsidRPr="00E07A8B" w:rsidRDefault="00A908A9" w:rsidP="00A908A9">
      <w:pPr>
        <w:tabs>
          <w:tab w:val="right" w:pos="8498"/>
        </w:tabs>
        <w:spacing w:before="100" w:beforeAutospacing="1" w:after="100" w:afterAutospacing="1" w:line="240" w:lineRule="auto"/>
        <w:jc w:val="center"/>
        <w:rPr>
          <w:rFonts w:ascii="Arial" w:hAnsi="Arial" w:cs="Arial"/>
          <w:b/>
          <w:sz w:val="24"/>
          <w:szCs w:val="24"/>
        </w:rPr>
      </w:pPr>
    </w:p>
    <w:p w14:paraId="7E7F77D5" w14:textId="0AC50B17" w:rsidR="00A908A9" w:rsidRPr="00E07A8B" w:rsidRDefault="00A908A9" w:rsidP="00A908A9">
      <w:pPr>
        <w:tabs>
          <w:tab w:val="right" w:pos="8498"/>
        </w:tabs>
        <w:spacing w:before="100" w:beforeAutospacing="1" w:after="100" w:afterAutospacing="1" w:line="240" w:lineRule="auto"/>
        <w:jc w:val="center"/>
        <w:rPr>
          <w:rFonts w:ascii="Arial" w:hAnsi="Arial" w:cs="Arial"/>
          <w:b/>
          <w:sz w:val="24"/>
          <w:szCs w:val="24"/>
        </w:rPr>
      </w:pPr>
      <w:r w:rsidRPr="00E07A8B">
        <w:rPr>
          <w:rFonts w:ascii="Arial" w:hAnsi="Arial" w:cs="Arial"/>
          <w:b/>
          <w:sz w:val="24"/>
          <w:szCs w:val="24"/>
        </w:rPr>
        <w:t>Lic. Mauricio Vila Dosal</w:t>
      </w:r>
      <w:r w:rsidRPr="00E07A8B">
        <w:rPr>
          <w:rFonts w:ascii="Arial" w:hAnsi="Arial" w:cs="Arial"/>
          <w:b/>
          <w:sz w:val="24"/>
          <w:szCs w:val="24"/>
        </w:rPr>
        <w:br/>
        <w:t>Gobernador del Estado de Yucatán</w:t>
      </w:r>
    </w:p>
    <w:p w14:paraId="7B253544" w14:textId="77777777" w:rsidR="00A908A9" w:rsidRPr="00E07A8B" w:rsidRDefault="00A908A9" w:rsidP="00A908A9">
      <w:pPr>
        <w:tabs>
          <w:tab w:val="right" w:pos="8498"/>
        </w:tabs>
        <w:spacing w:before="100" w:beforeAutospacing="1" w:after="100" w:afterAutospacing="1" w:line="240" w:lineRule="auto"/>
        <w:jc w:val="center"/>
        <w:rPr>
          <w:rFonts w:ascii="Arial" w:hAnsi="Arial" w:cs="Arial"/>
          <w:sz w:val="24"/>
          <w:szCs w:val="24"/>
        </w:rPr>
      </w:pPr>
    </w:p>
    <w:p w14:paraId="5D795A87" w14:textId="0FA46003" w:rsidR="00A908A9" w:rsidRPr="00E07A8B" w:rsidRDefault="00A908A9" w:rsidP="00A908A9">
      <w:pPr>
        <w:tabs>
          <w:tab w:val="right" w:pos="8498"/>
        </w:tabs>
        <w:spacing w:before="100" w:beforeAutospacing="1" w:after="100" w:afterAutospacing="1" w:line="240" w:lineRule="auto"/>
        <w:rPr>
          <w:rFonts w:ascii="Arial" w:hAnsi="Arial" w:cs="Arial"/>
          <w:b/>
          <w:sz w:val="24"/>
          <w:szCs w:val="24"/>
        </w:rPr>
      </w:pPr>
      <w:r w:rsidRPr="00E07A8B">
        <w:rPr>
          <w:rFonts w:ascii="Arial" w:hAnsi="Arial" w:cs="Arial"/>
          <w:b/>
          <w:sz w:val="24"/>
          <w:szCs w:val="24"/>
        </w:rPr>
        <w:t>Abog. María Dolores Fritz Sierra</w:t>
      </w:r>
      <w:r w:rsidRPr="00E07A8B">
        <w:rPr>
          <w:rFonts w:ascii="Arial" w:hAnsi="Arial" w:cs="Arial"/>
          <w:b/>
          <w:sz w:val="24"/>
          <w:szCs w:val="24"/>
        </w:rPr>
        <w:br/>
      </w:r>
      <w:proofErr w:type="gramStart"/>
      <w:r w:rsidRPr="00E07A8B">
        <w:rPr>
          <w:rFonts w:ascii="Arial" w:hAnsi="Arial" w:cs="Arial"/>
          <w:b/>
          <w:sz w:val="24"/>
          <w:szCs w:val="24"/>
        </w:rPr>
        <w:t>Secretaria</w:t>
      </w:r>
      <w:proofErr w:type="gramEnd"/>
      <w:r w:rsidRPr="00E07A8B">
        <w:rPr>
          <w:rFonts w:ascii="Arial" w:hAnsi="Arial" w:cs="Arial"/>
          <w:b/>
          <w:sz w:val="24"/>
          <w:szCs w:val="24"/>
        </w:rPr>
        <w:t xml:space="preserve"> general de Gobierno</w:t>
      </w:r>
    </w:p>
    <w:p w14:paraId="1392CB61" w14:textId="187C9C03" w:rsidR="00A908A9" w:rsidRPr="00E07A8B" w:rsidRDefault="00A908A9" w:rsidP="00A908A9">
      <w:pPr>
        <w:autoSpaceDE w:val="0"/>
        <w:autoSpaceDN w:val="0"/>
        <w:adjustRightInd w:val="0"/>
        <w:spacing w:before="100" w:beforeAutospacing="1" w:after="100" w:afterAutospacing="1" w:line="240" w:lineRule="auto"/>
        <w:jc w:val="both"/>
        <w:rPr>
          <w:rFonts w:ascii="Arial" w:hAnsi="Arial" w:cs="Arial"/>
          <w:sz w:val="24"/>
          <w:szCs w:val="24"/>
        </w:rPr>
      </w:pPr>
    </w:p>
    <w:p w14:paraId="01911605" w14:textId="38C6352A" w:rsidR="00A908A9" w:rsidRPr="00E07A8B" w:rsidRDefault="00A908A9" w:rsidP="00A908A9">
      <w:pPr>
        <w:autoSpaceDE w:val="0"/>
        <w:autoSpaceDN w:val="0"/>
        <w:adjustRightInd w:val="0"/>
        <w:spacing w:before="100" w:beforeAutospacing="1" w:after="100" w:afterAutospacing="1" w:line="240" w:lineRule="auto"/>
        <w:jc w:val="both"/>
        <w:rPr>
          <w:rFonts w:ascii="Arial" w:hAnsi="Arial" w:cs="Arial"/>
          <w:sz w:val="24"/>
          <w:szCs w:val="24"/>
        </w:rPr>
      </w:pPr>
    </w:p>
    <w:p w14:paraId="36065FC3" w14:textId="24E7E348" w:rsidR="00A70553" w:rsidRPr="00E07A8B" w:rsidRDefault="00A70553" w:rsidP="00A908A9">
      <w:pPr>
        <w:spacing w:before="100" w:beforeAutospacing="1" w:after="100" w:afterAutospacing="1" w:line="240" w:lineRule="auto"/>
        <w:jc w:val="both"/>
        <w:rPr>
          <w:rFonts w:ascii="Arial" w:hAnsi="Arial" w:cs="Arial"/>
          <w:sz w:val="24"/>
          <w:szCs w:val="24"/>
        </w:rPr>
      </w:pPr>
    </w:p>
    <w:sectPr w:rsidR="00A70553" w:rsidRPr="00E07A8B" w:rsidSect="00D54906">
      <w:footerReference w:type="default" r:id="rId7"/>
      <w:pgSz w:w="12240" w:h="15840"/>
      <w:pgMar w:top="2835"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9A15" w16cex:dateUtc="2020-04-28T17:03:00Z"/>
  <w16cex:commentExtensible w16cex:durableId="22529A1F" w16cex:dateUtc="2020-04-28T17:03:00Z"/>
  <w16cex:commentExtensible w16cex:durableId="22529A31" w16cex:dateUtc="2020-04-28T17:04:00Z"/>
  <w16cex:commentExtensible w16cex:durableId="22529A3B" w16cex:dateUtc="2020-04-28T17:04:00Z"/>
  <w16cex:commentExtensible w16cex:durableId="22529A48" w16cex:dateUtc="2020-04-28T1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91B5" w14:textId="77777777" w:rsidR="00A64505" w:rsidRDefault="00A64505" w:rsidP="0078651C">
      <w:pPr>
        <w:spacing w:line="240" w:lineRule="auto"/>
      </w:pPr>
      <w:r>
        <w:separator/>
      </w:r>
    </w:p>
  </w:endnote>
  <w:endnote w:type="continuationSeparator" w:id="0">
    <w:p w14:paraId="0E0B02C6" w14:textId="77777777" w:rsidR="00A64505" w:rsidRDefault="00A64505" w:rsidP="00786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591808"/>
      <w:docPartObj>
        <w:docPartGallery w:val="Page Numbers (Bottom of Page)"/>
        <w:docPartUnique/>
      </w:docPartObj>
    </w:sdtPr>
    <w:sdtEndPr>
      <w:rPr>
        <w:rFonts w:ascii="Arial" w:hAnsi="Arial" w:cs="Arial"/>
        <w:sz w:val="20"/>
        <w:szCs w:val="20"/>
      </w:rPr>
    </w:sdtEndPr>
    <w:sdtContent>
      <w:p w14:paraId="380DDC27" w14:textId="2A0C546D" w:rsidR="00B21532" w:rsidRPr="00B21532" w:rsidRDefault="00B21532" w:rsidP="00B21532">
        <w:pPr>
          <w:pStyle w:val="Piedepgina"/>
          <w:jc w:val="right"/>
          <w:rPr>
            <w:rFonts w:ascii="Arial" w:hAnsi="Arial" w:cs="Arial"/>
            <w:sz w:val="20"/>
            <w:szCs w:val="20"/>
          </w:rPr>
        </w:pPr>
        <w:r w:rsidRPr="00B21532">
          <w:rPr>
            <w:rFonts w:ascii="Arial" w:hAnsi="Arial" w:cs="Arial"/>
            <w:sz w:val="20"/>
            <w:szCs w:val="20"/>
          </w:rPr>
          <w:fldChar w:fldCharType="begin"/>
        </w:r>
        <w:r w:rsidRPr="00B21532">
          <w:rPr>
            <w:rFonts w:ascii="Arial" w:hAnsi="Arial" w:cs="Arial"/>
            <w:sz w:val="20"/>
            <w:szCs w:val="20"/>
          </w:rPr>
          <w:instrText>PAGE   \* MERGEFORMAT</w:instrText>
        </w:r>
        <w:r w:rsidRPr="00B21532">
          <w:rPr>
            <w:rFonts w:ascii="Arial" w:hAnsi="Arial" w:cs="Arial"/>
            <w:sz w:val="20"/>
            <w:szCs w:val="20"/>
          </w:rPr>
          <w:fldChar w:fldCharType="separate"/>
        </w:r>
        <w:r w:rsidR="004A4E86" w:rsidRPr="004A4E86">
          <w:rPr>
            <w:rFonts w:ascii="Arial" w:hAnsi="Arial" w:cs="Arial"/>
            <w:noProof/>
            <w:sz w:val="20"/>
            <w:szCs w:val="20"/>
            <w:lang w:val="es-ES"/>
          </w:rPr>
          <w:t>9</w:t>
        </w:r>
        <w:r w:rsidRPr="00B2153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A84D" w14:textId="77777777" w:rsidR="00A64505" w:rsidRDefault="00A64505" w:rsidP="0078651C">
      <w:pPr>
        <w:spacing w:line="240" w:lineRule="auto"/>
      </w:pPr>
      <w:r>
        <w:separator/>
      </w:r>
    </w:p>
  </w:footnote>
  <w:footnote w:type="continuationSeparator" w:id="0">
    <w:p w14:paraId="233E726D" w14:textId="77777777" w:rsidR="00A64505" w:rsidRDefault="00A64505" w:rsidP="0078651C">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rson w15:author="ingrid marisol sosa mugartegui">
    <w15:presenceInfo w15:providerId="Windows Live" w15:userId="83e1a12b38e3b1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1C"/>
    <w:rsid w:val="00017456"/>
    <w:rsid w:val="00035761"/>
    <w:rsid w:val="00046342"/>
    <w:rsid w:val="00057E56"/>
    <w:rsid w:val="00057EC4"/>
    <w:rsid w:val="00090DF7"/>
    <w:rsid w:val="0009556F"/>
    <w:rsid w:val="000C12BE"/>
    <w:rsid w:val="000D5A9A"/>
    <w:rsid w:val="000E4E52"/>
    <w:rsid w:val="00120D04"/>
    <w:rsid w:val="00140217"/>
    <w:rsid w:val="001640E9"/>
    <w:rsid w:val="0018055C"/>
    <w:rsid w:val="00181519"/>
    <w:rsid w:val="001B1D2B"/>
    <w:rsid w:val="00202F11"/>
    <w:rsid w:val="002149B3"/>
    <w:rsid w:val="0022316D"/>
    <w:rsid w:val="00225653"/>
    <w:rsid w:val="002274F7"/>
    <w:rsid w:val="002368DE"/>
    <w:rsid w:val="00242863"/>
    <w:rsid w:val="002656A5"/>
    <w:rsid w:val="00270A45"/>
    <w:rsid w:val="002A4F08"/>
    <w:rsid w:val="00302349"/>
    <w:rsid w:val="00346A7B"/>
    <w:rsid w:val="00353513"/>
    <w:rsid w:val="00365A85"/>
    <w:rsid w:val="00377C84"/>
    <w:rsid w:val="003C30F0"/>
    <w:rsid w:val="003D31AA"/>
    <w:rsid w:val="003F14DD"/>
    <w:rsid w:val="004076D2"/>
    <w:rsid w:val="0047287B"/>
    <w:rsid w:val="00477B22"/>
    <w:rsid w:val="004866A4"/>
    <w:rsid w:val="004A4E86"/>
    <w:rsid w:val="004D2A64"/>
    <w:rsid w:val="00500ABA"/>
    <w:rsid w:val="00515554"/>
    <w:rsid w:val="00554ADB"/>
    <w:rsid w:val="00597339"/>
    <w:rsid w:val="00643685"/>
    <w:rsid w:val="00650A69"/>
    <w:rsid w:val="0067177D"/>
    <w:rsid w:val="00682DAA"/>
    <w:rsid w:val="006B4FD0"/>
    <w:rsid w:val="006D3B64"/>
    <w:rsid w:val="0078651C"/>
    <w:rsid w:val="007C37B3"/>
    <w:rsid w:val="00831DB6"/>
    <w:rsid w:val="0087087F"/>
    <w:rsid w:val="00887CFF"/>
    <w:rsid w:val="008B108D"/>
    <w:rsid w:val="008F046A"/>
    <w:rsid w:val="00906313"/>
    <w:rsid w:val="00907CDF"/>
    <w:rsid w:val="009874C0"/>
    <w:rsid w:val="009973E9"/>
    <w:rsid w:val="009B08C0"/>
    <w:rsid w:val="00A64505"/>
    <w:rsid w:val="00A70553"/>
    <w:rsid w:val="00A8537D"/>
    <w:rsid w:val="00A908A9"/>
    <w:rsid w:val="00AA4527"/>
    <w:rsid w:val="00B21532"/>
    <w:rsid w:val="00B50D08"/>
    <w:rsid w:val="00B63598"/>
    <w:rsid w:val="00B726E5"/>
    <w:rsid w:val="00B761FF"/>
    <w:rsid w:val="00BF628B"/>
    <w:rsid w:val="00C21243"/>
    <w:rsid w:val="00C83E2A"/>
    <w:rsid w:val="00CA433C"/>
    <w:rsid w:val="00CA50FE"/>
    <w:rsid w:val="00CB33D5"/>
    <w:rsid w:val="00D120F0"/>
    <w:rsid w:val="00D37540"/>
    <w:rsid w:val="00D5107D"/>
    <w:rsid w:val="00D547AA"/>
    <w:rsid w:val="00D54906"/>
    <w:rsid w:val="00D7083B"/>
    <w:rsid w:val="00DA0C7E"/>
    <w:rsid w:val="00DC59F6"/>
    <w:rsid w:val="00DE410B"/>
    <w:rsid w:val="00E02C2E"/>
    <w:rsid w:val="00E03917"/>
    <w:rsid w:val="00E07A8B"/>
    <w:rsid w:val="00E75549"/>
    <w:rsid w:val="00E800BE"/>
    <w:rsid w:val="00E944DB"/>
    <w:rsid w:val="00EA1DAC"/>
    <w:rsid w:val="00EB48C3"/>
    <w:rsid w:val="00F02B16"/>
    <w:rsid w:val="00F132AF"/>
    <w:rsid w:val="00F158F1"/>
    <w:rsid w:val="00F26D4D"/>
    <w:rsid w:val="00F33747"/>
    <w:rsid w:val="00F5782E"/>
    <w:rsid w:val="00FB36A7"/>
    <w:rsid w:val="00FE1662"/>
    <w:rsid w:val="00FE2B27"/>
    <w:rsid w:val="00FE2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26A4"/>
  <w15:chartTrackingRefBased/>
  <w15:docId w15:val="{4BF68654-E252-4315-A112-CA21DBA0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51C"/>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8651C"/>
    <w:pPr>
      <w:spacing w:line="240" w:lineRule="auto"/>
    </w:pPr>
    <w:rPr>
      <w:sz w:val="20"/>
      <w:szCs w:val="20"/>
    </w:rPr>
  </w:style>
  <w:style w:type="character" w:customStyle="1" w:styleId="TextonotapieCar">
    <w:name w:val="Texto nota pie Car"/>
    <w:basedOn w:val="Fuentedeprrafopredeter"/>
    <w:link w:val="Textonotapie"/>
    <w:uiPriority w:val="99"/>
    <w:semiHidden/>
    <w:rsid w:val="0078651C"/>
    <w:rPr>
      <w:sz w:val="20"/>
      <w:szCs w:val="20"/>
    </w:rPr>
  </w:style>
  <w:style w:type="character" w:styleId="Refdenotaalpie">
    <w:name w:val="footnote reference"/>
    <w:basedOn w:val="Fuentedeprrafopredeter"/>
    <w:uiPriority w:val="99"/>
    <w:semiHidden/>
    <w:unhideWhenUsed/>
    <w:rsid w:val="0078651C"/>
    <w:rPr>
      <w:vertAlign w:val="superscript"/>
    </w:rPr>
  </w:style>
  <w:style w:type="paragraph" w:customStyle="1" w:styleId="Estilo">
    <w:name w:val="Estilo"/>
    <w:basedOn w:val="Sinespaciado"/>
    <w:link w:val="EstiloCar"/>
    <w:qFormat/>
    <w:rsid w:val="0078651C"/>
    <w:pPr>
      <w:jc w:val="both"/>
    </w:pPr>
    <w:rPr>
      <w:rFonts w:ascii="Arial" w:hAnsi="Arial"/>
      <w:sz w:val="24"/>
    </w:rPr>
  </w:style>
  <w:style w:type="character" w:customStyle="1" w:styleId="EstiloCar">
    <w:name w:val="Estilo Car"/>
    <w:basedOn w:val="Fuentedeprrafopredeter"/>
    <w:link w:val="Estilo"/>
    <w:rsid w:val="0078651C"/>
    <w:rPr>
      <w:rFonts w:ascii="Arial" w:hAnsi="Arial"/>
      <w:sz w:val="24"/>
    </w:rPr>
  </w:style>
  <w:style w:type="paragraph" w:styleId="Sinespaciado">
    <w:name w:val="No Spacing"/>
    <w:uiPriority w:val="1"/>
    <w:qFormat/>
    <w:rsid w:val="0078651C"/>
    <w:pPr>
      <w:spacing w:after="0" w:line="240" w:lineRule="auto"/>
    </w:pPr>
  </w:style>
  <w:style w:type="table" w:styleId="Tablaconcuadrcula">
    <w:name w:val="Table Grid"/>
    <w:basedOn w:val="Tablanormal"/>
    <w:uiPriority w:val="59"/>
    <w:rsid w:val="00D549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D54906"/>
    <w:pPr>
      <w:spacing w:beforeLines="1" w:afterLines="1" w:line="240" w:lineRule="auto"/>
    </w:pPr>
    <w:rPr>
      <w:rFonts w:ascii="Times" w:eastAsia="Times New Roman" w:hAnsi="Times" w:cs="Times"/>
      <w:sz w:val="20"/>
      <w:szCs w:val="20"/>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D54906"/>
    <w:rPr>
      <w:rFonts w:ascii="Times" w:eastAsia="Times New Roman" w:hAnsi="Times" w:cs="Times"/>
      <w:sz w:val="20"/>
      <w:szCs w:val="20"/>
      <w:lang w:val="es-ES_tradnl" w:eastAsia="es-ES_tradnl"/>
    </w:rPr>
  </w:style>
  <w:style w:type="paragraph" w:styleId="Encabezado">
    <w:name w:val="header"/>
    <w:basedOn w:val="Normal"/>
    <w:link w:val="EncabezadoCar"/>
    <w:uiPriority w:val="99"/>
    <w:unhideWhenUsed/>
    <w:rsid w:val="00B2153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21532"/>
  </w:style>
  <w:style w:type="paragraph" w:styleId="Piedepgina">
    <w:name w:val="footer"/>
    <w:basedOn w:val="Normal"/>
    <w:link w:val="PiedepginaCar"/>
    <w:uiPriority w:val="99"/>
    <w:unhideWhenUsed/>
    <w:rsid w:val="00B2153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21532"/>
  </w:style>
  <w:style w:type="paragraph" w:styleId="Textodeglobo">
    <w:name w:val="Balloon Text"/>
    <w:basedOn w:val="Normal"/>
    <w:link w:val="TextodegloboCar"/>
    <w:uiPriority w:val="99"/>
    <w:semiHidden/>
    <w:unhideWhenUsed/>
    <w:rsid w:val="00A908A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8A9"/>
    <w:rPr>
      <w:rFonts w:ascii="Segoe UI" w:hAnsi="Segoe UI" w:cs="Segoe UI"/>
      <w:sz w:val="18"/>
      <w:szCs w:val="18"/>
    </w:rPr>
  </w:style>
  <w:style w:type="character" w:styleId="Refdecomentario">
    <w:name w:val="annotation reference"/>
    <w:basedOn w:val="Fuentedeprrafopredeter"/>
    <w:uiPriority w:val="99"/>
    <w:semiHidden/>
    <w:unhideWhenUsed/>
    <w:rsid w:val="00181519"/>
    <w:rPr>
      <w:sz w:val="16"/>
      <w:szCs w:val="16"/>
    </w:rPr>
  </w:style>
  <w:style w:type="paragraph" w:styleId="Textocomentario">
    <w:name w:val="annotation text"/>
    <w:basedOn w:val="Normal"/>
    <w:link w:val="TextocomentarioCar"/>
    <w:uiPriority w:val="99"/>
    <w:semiHidden/>
    <w:unhideWhenUsed/>
    <w:rsid w:val="001815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1519"/>
    <w:rPr>
      <w:sz w:val="20"/>
      <w:szCs w:val="20"/>
    </w:rPr>
  </w:style>
  <w:style w:type="paragraph" w:styleId="Asuntodelcomentario">
    <w:name w:val="annotation subject"/>
    <w:basedOn w:val="Textocomentario"/>
    <w:next w:val="Textocomentario"/>
    <w:link w:val="AsuntodelcomentarioCar"/>
    <w:uiPriority w:val="99"/>
    <w:semiHidden/>
    <w:unhideWhenUsed/>
    <w:rsid w:val="00181519"/>
    <w:rPr>
      <w:b/>
      <w:bCs/>
    </w:rPr>
  </w:style>
  <w:style w:type="character" w:customStyle="1" w:styleId="AsuntodelcomentarioCar">
    <w:name w:val="Asunto del comentario Car"/>
    <w:basedOn w:val="TextocomentarioCar"/>
    <w:link w:val="Asuntodelcomentario"/>
    <w:uiPriority w:val="99"/>
    <w:semiHidden/>
    <w:rsid w:val="00181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3EA3-11B7-47CA-BB7E-ACFB9A67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2680</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Mildred Manzanilla</cp:lastModifiedBy>
  <cp:revision>10</cp:revision>
  <dcterms:created xsi:type="dcterms:W3CDTF">2020-04-28T20:20:00Z</dcterms:created>
  <dcterms:modified xsi:type="dcterms:W3CDTF">2020-05-11T18:07:00Z</dcterms:modified>
</cp:coreProperties>
</file>